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B34A" w14:textId="77777777" w:rsidR="00A43684" w:rsidRPr="00C61F13" w:rsidRDefault="00A43684" w:rsidP="00A43684">
      <w:pPr>
        <w:pStyle w:val="BasicParagraph"/>
        <w:rPr>
          <w:rFonts w:ascii="Open Sans" w:hAnsi="Open Sans" w:cs="Open Sans"/>
          <w:b/>
          <w:bCs/>
          <w:color w:val="auto"/>
          <w:sz w:val="76"/>
          <w:szCs w:val="80"/>
          <w:lang w:val="fr-BE"/>
        </w:rPr>
      </w:pPr>
      <w:r w:rsidRPr="00C61F13">
        <w:rPr>
          <w:rFonts w:ascii="Open Sans" w:hAnsi="Open Sans" w:cs="Open Sans"/>
          <w:b/>
          <w:bCs/>
          <w:color w:val="auto"/>
          <w:sz w:val="76"/>
          <w:szCs w:val="80"/>
          <w:lang w:val="fr-BE"/>
        </w:rPr>
        <w:t>L’Europe pour tous </w:t>
      </w:r>
    </w:p>
    <w:p w14:paraId="23E8ACF4" w14:textId="06D983F6" w:rsidR="003E0FF7" w:rsidRPr="00C61F13" w:rsidRDefault="003E0FF7" w:rsidP="003E0FF7">
      <w:pPr>
        <w:pStyle w:val="BasicParagraph"/>
        <w:rPr>
          <w:rFonts w:ascii="Open Sans" w:hAnsi="Open Sans" w:cs="Open Sans"/>
          <w:b/>
          <w:bCs/>
          <w:color w:val="auto"/>
          <w:sz w:val="28"/>
          <w:szCs w:val="28"/>
          <w:lang w:val="fr-BE"/>
        </w:rPr>
      </w:pPr>
      <w:r w:rsidRPr="00C61F13">
        <w:rPr>
          <w:rFonts w:ascii="Open Sans" w:hAnsi="Open Sans" w:cs="Open Sans"/>
          <w:color w:val="auto"/>
          <w:sz w:val="28"/>
          <w:szCs w:val="28"/>
          <w:lang w:val="fr-BE"/>
        </w:rPr>
        <w:t>Num</w:t>
      </w:r>
      <w:r w:rsidR="00A43684" w:rsidRPr="00C61F13">
        <w:rPr>
          <w:rFonts w:ascii="Open Sans" w:hAnsi="Open Sans" w:cs="Open Sans"/>
          <w:color w:val="auto"/>
          <w:sz w:val="28"/>
          <w:szCs w:val="28"/>
          <w:lang w:val="fr-BE"/>
        </w:rPr>
        <w:t>éro</w:t>
      </w:r>
      <w:r w:rsidRPr="00C61F13">
        <w:rPr>
          <w:rFonts w:ascii="Open Sans" w:hAnsi="Open Sans" w:cs="Open Sans"/>
          <w:color w:val="auto"/>
          <w:sz w:val="28"/>
          <w:szCs w:val="28"/>
          <w:lang w:val="fr-BE"/>
        </w:rPr>
        <w:t xml:space="preserve"> </w:t>
      </w:r>
      <w:r w:rsidR="006B64D5" w:rsidRPr="00C61F13">
        <w:rPr>
          <w:rFonts w:ascii="Open Sans" w:hAnsi="Open Sans" w:cs="Open Sans"/>
          <w:color w:val="auto"/>
          <w:sz w:val="28"/>
          <w:szCs w:val="28"/>
          <w:lang w:val="fr-BE"/>
        </w:rPr>
        <w:t>3</w:t>
      </w:r>
      <w:r w:rsidRPr="00C61F13">
        <w:rPr>
          <w:rFonts w:ascii="Open Sans" w:hAnsi="Open Sans" w:cs="Open Sans"/>
          <w:color w:val="auto"/>
          <w:sz w:val="28"/>
          <w:szCs w:val="28"/>
          <w:lang w:val="fr-BE"/>
        </w:rPr>
        <w:t xml:space="preserve"> / 2019</w:t>
      </w:r>
    </w:p>
    <w:p w14:paraId="303FC523" w14:textId="77777777" w:rsidR="003E0FF7" w:rsidRPr="003E0FF7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40"/>
          <w:szCs w:val="27"/>
          <w:bdr w:val="none" w:sz="0" w:space="0" w:color="auto" w:frame="1"/>
        </w:rPr>
      </w:pPr>
    </w:p>
    <w:p w14:paraId="61A816C2" w14:textId="2EF544E7" w:rsidR="00A43684" w:rsidRDefault="00A43684" w:rsidP="003E0FF7">
      <w:pPr>
        <w:shd w:val="clear" w:color="auto" w:fill="FFFFFF" w:themeFill="background1"/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  <w:t xml:space="preserve">Spécial pour </w:t>
      </w:r>
      <w:r w:rsidRPr="00A43684"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  <w:t>« </w:t>
      </w:r>
      <w:r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  <w:t>Entendez nos voix</w:t>
      </w:r>
      <w:r w:rsidRPr="00A43684"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  <w:t> »</w:t>
      </w:r>
      <w:r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  <w:t xml:space="preserve"> :</w:t>
      </w:r>
    </w:p>
    <w:p w14:paraId="12611B47" w14:textId="2D8087A1" w:rsidR="00A43684" w:rsidRPr="00A43684" w:rsidRDefault="00A43684" w:rsidP="003E0FF7">
      <w:pPr>
        <w:shd w:val="clear" w:color="auto" w:fill="FFFFFF" w:themeFill="background1"/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  <w:t>Ma voix compte</w:t>
      </w:r>
      <w:r w:rsidR="0043034F"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  <w:t xml:space="preserve"> </w:t>
      </w:r>
      <w:r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</w:rPr>
        <w:t>!</w:t>
      </w:r>
    </w:p>
    <w:p w14:paraId="1188411B" w14:textId="77777777" w:rsidR="003E0FF7" w:rsidRPr="003E0FF7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27"/>
          <w:szCs w:val="27"/>
          <w:bdr w:val="none" w:sz="0" w:space="0" w:color="auto" w:frame="1"/>
        </w:rPr>
      </w:pPr>
    </w:p>
    <w:p w14:paraId="333669C6" w14:textId="77777777" w:rsidR="003E0FF7" w:rsidRPr="00CB5662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hu-HU"/>
        </w:rPr>
      </w:pPr>
    </w:p>
    <w:p w14:paraId="498496EA" w14:textId="77777777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7E9E5B82" w14:textId="77777777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1C297587" w14:textId="77777777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7D8E73B6" w14:textId="77777777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5CFA0BBF" w14:textId="27934FFB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597016C4" w14:textId="3C263B17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21B5ABB0" w14:textId="5188399B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7216D1C3" w14:textId="707A199A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17351B37" w14:textId="6B61C09B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2026D9EB" w14:textId="0D82DD86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7079064A" w14:textId="6DF32FF4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25839336" w14:textId="43B343ED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4F41B59C" w14:textId="26E10BB2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228A8654" w14:textId="77777777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7FA17753" w14:textId="77777777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6B57CDDF" w14:textId="1262CF5B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73B98603" w14:textId="2F570485" w:rsidR="008B1BEE" w:rsidRDefault="008B1BEE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36DFE722" w14:textId="77777777" w:rsidR="0043034F" w:rsidRDefault="0043034F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46B2CD4E" w14:textId="77777777" w:rsidR="0043034F" w:rsidRPr="00A43684" w:rsidRDefault="0043034F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38553DA8" w14:textId="77777777" w:rsidR="008B1BEE" w:rsidRPr="00A43684" w:rsidRDefault="008B1BEE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7421E10D" w14:textId="7C34513E" w:rsidR="00A43684" w:rsidRPr="00A43684" w:rsidRDefault="00A43684" w:rsidP="00A43684">
      <w:pPr>
        <w:pStyle w:val="Standard"/>
        <w:spacing w:line="259" w:lineRule="auto"/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fr-BE"/>
        </w:rPr>
      </w:pPr>
      <w:r w:rsidRPr="00A43684">
        <w:rPr>
          <w:rStyle w:val="normaltextrun"/>
          <w:rFonts w:ascii="Open Sans" w:hAnsi="Open Sans" w:cs="Open Sans"/>
          <w:sz w:val="40"/>
          <w:shd w:val="clear" w:color="auto" w:fill="FFFFFF"/>
          <w:lang w:val="fr-BE"/>
        </w:rPr>
        <w:t xml:space="preserve">Vous trouverez des explications pour les mots en </w:t>
      </w:r>
      <w:r w:rsidRPr="00A43684">
        <w:rPr>
          <w:rStyle w:val="normaltextrun"/>
          <w:rFonts w:ascii="Open Sans" w:hAnsi="Open Sans" w:cs="Open Sans"/>
          <w:b/>
          <w:sz w:val="40"/>
          <w:shd w:val="clear" w:color="auto" w:fill="FFFFFF"/>
          <w:lang w:val="fr-BE"/>
        </w:rPr>
        <w:t xml:space="preserve">gras </w:t>
      </w:r>
      <w:r w:rsidRPr="00A43684">
        <w:rPr>
          <w:rStyle w:val="normaltextrun"/>
          <w:rFonts w:ascii="Open Sans" w:hAnsi="Open Sans" w:cs="Open Sans"/>
          <w:sz w:val="40"/>
          <w:shd w:val="clear" w:color="auto" w:fill="FFFFFF"/>
          <w:lang w:val="fr-BE"/>
        </w:rPr>
        <w:t xml:space="preserve">à la fin de L’Europe pour tous </w:t>
      </w:r>
      <w:r w:rsidRPr="00674CCC">
        <w:rPr>
          <w:rStyle w:val="normaltextrun"/>
          <w:rFonts w:ascii="Open Sans" w:hAnsi="Open Sans" w:cs="Open Sans"/>
          <w:sz w:val="40"/>
          <w:shd w:val="clear" w:color="auto" w:fill="FFFFFF"/>
          <w:lang w:val="fr-BE"/>
          <w:rPrChange w:id="0" w:author="Inclusion Europe Secretariat" w:date="2019-09-16T10:14:00Z">
            <w:rPr>
              <w:rStyle w:val="normaltextrun"/>
              <w:rFonts w:ascii="Open Sans" w:hAnsi="Open Sans" w:cs="Open Sans"/>
              <w:sz w:val="40"/>
              <w:highlight w:val="yellow"/>
              <w:shd w:val="clear" w:color="auto" w:fill="FFFFFF"/>
              <w:lang w:val="fr-BE"/>
            </w:rPr>
          </w:rPrChange>
        </w:rPr>
        <w:t xml:space="preserve">de la </w:t>
      </w:r>
      <w:r w:rsidRPr="00674CCC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fr-BE"/>
          <w:rPrChange w:id="1" w:author="Inclusion Europe Secretariat" w:date="2019-09-16T10:14:00Z">
            <w:rPr>
              <w:rStyle w:val="normaltextrun"/>
              <w:rFonts w:ascii="Open Sans" w:hAnsi="Open Sans" w:cs="Open Sans"/>
              <w:sz w:val="40"/>
              <w:szCs w:val="40"/>
              <w:highlight w:val="yellow"/>
              <w:shd w:val="clear" w:color="auto" w:fill="FFFFFF"/>
              <w:lang w:val="fr-BE"/>
            </w:rPr>
          </w:rPrChange>
        </w:rPr>
        <w:t xml:space="preserve">page </w:t>
      </w:r>
      <w:del w:id="2" w:author="Inclusion Europe Secretariat" w:date="2019-09-16T10:14:00Z">
        <w:r w:rsidRPr="00674CCC" w:rsidDel="00674CCC">
          <w:rPr>
            <w:rStyle w:val="normaltextrun"/>
            <w:rFonts w:ascii="Open Sans" w:hAnsi="Open Sans" w:cs="Open Sans"/>
            <w:sz w:val="40"/>
            <w:szCs w:val="40"/>
            <w:shd w:val="clear" w:color="auto" w:fill="FFFFFF"/>
            <w:lang w:val="fr-BE"/>
            <w:rPrChange w:id="3" w:author="Inclusion Europe Secretariat" w:date="2019-09-16T10:14:00Z">
              <w:rPr>
                <w:rStyle w:val="normaltextrun"/>
                <w:rFonts w:ascii="Open Sans" w:hAnsi="Open Sans" w:cs="Open Sans"/>
                <w:sz w:val="40"/>
                <w:szCs w:val="40"/>
                <w:highlight w:val="yellow"/>
                <w:shd w:val="clear" w:color="auto" w:fill="FFFFFF"/>
                <w:lang w:val="fr-BE"/>
              </w:rPr>
            </w:rPrChange>
          </w:rPr>
          <w:delText xml:space="preserve">XY </w:delText>
        </w:r>
      </w:del>
      <w:ins w:id="4" w:author="Inclusion Europe Secretariat" w:date="2019-09-16T10:14:00Z">
        <w:r w:rsidR="00674CCC" w:rsidRPr="00674CCC">
          <w:rPr>
            <w:rStyle w:val="normaltextrun"/>
            <w:rFonts w:ascii="Open Sans" w:hAnsi="Open Sans" w:cs="Open Sans"/>
            <w:sz w:val="40"/>
            <w:szCs w:val="40"/>
            <w:shd w:val="clear" w:color="auto" w:fill="FFFFFF"/>
            <w:lang w:val="fr-BE"/>
            <w:rPrChange w:id="5" w:author="Inclusion Europe Secretariat" w:date="2019-09-16T10:14:00Z">
              <w:rPr>
                <w:rStyle w:val="normaltextrun"/>
                <w:rFonts w:ascii="Open Sans" w:hAnsi="Open Sans" w:cs="Open Sans"/>
                <w:sz w:val="40"/>
                <w:szCs w:val="40"/>
                <w:highlight w:val="yellow"/>
                <w:shd w:val="clear" w:color="auto" w:fill="FFFFFF"/>
                <w:lang w:val="fr-BE"/>
              </w:rPr>
            </w:rPrChange>
          </w:rPr>
          <w:t>21</w:t>
        </w:r>
        <w:r w:rsidR="00674CCC" w:rsidRPr="00674CCC">
          <w:rPr>
            <w:rStyle w:val="normaltextrun"/>
            <w:rFonts w:ascii="Open Sans" w:hAnsi="Open Sans" w:cs="Open Sans"/>
            <w:sz w:val="40"/>
            <w:szCs w:val="40"/>
            <w:shd w:val="clear" w:color="auto" w:fill="FFFFFF"/>
            <w:lang w:val="fr-BE"/>
            <w:rPrChange w:id="6" w:author="Inclusion Europe Secretariat" w:date="2019-09-16T10:14:00Z">
              <w:rPr>
                <w:rStyle w:val="normaltextrun"/>
                <w:rFonts w:ascii="Open Sans" w:hAnsi="Open Sans" w:cs="Open Sans"/>
                <w:sz w:val="40"/>
                <w:szCs w:val="40"/>
                <w:highlight w:val="yellow"/>
                <w:shd w:val="clear" w:color="auto" w:fill="FFFFFF"/>
                <w:lang w:val="fr-BE"/>
              </w:rPr>
            </w:rPrChange>
          </w:rPr>
          <w:t xml:space="preserve"> </w:t>
        </w:r>
      </w:ins>
      <w:r w:rsidRPr="00674CCC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fr-BE"/>
          <w:rPrChange w:id="7" w:author="Inclusion Europe Secretariat" w:date="2019-09-16T10:14:00Z">
            <w:rPr>
              <w:rStyle w:val="normaltextrun"/>
              <w:rFonts w:ascii="Open Sans" w:hAnsi="Open Sans" w:cs="Open Sans"/>
              <w:sz w:val="40"/>
              <w:szCs w:val="40"/>
              <w:highlight w:val="yellow"/>
              <w:shd w:val="clear" w:color="auto" w:fill="FFFFFF"/>
              <w:lang w:val="fr-BE"/>
            </w:rPr>
          </w:rPrChange>
        </w:rPr>
        <w:t xml:space="preserve">à la page </w:t>
      </w:r>
      <w:del w:id="8" w:author="Inclusion Europe Secretariat" w:date="2019-09-16T10:14:00Z">
        <w:r w:rsidRPr="00A43684" w:rsidDel="00674CCC">
          <w:rPr>
            <w:rStyle w:val="normaltextrun"/>
            <w:rFonts w:ascii="Open Sans" w:hAnsi="Open Sans" w:cs="Open Sans"/>
            <w:sz w:val="40"/>
            <w:szCs w:val="40"/>
            <w:highlight w:val="yellow"/>
            <w:shd w:val="clear" w:color="auto" w:fill="FFFFFF"/>
            <w:lang w:val="fr-BE"/>
          </w:rPr>
          <w:delText>Z</w:delText>
        </w:r>
      </w:del>
      <w:ins w:id="9" w:author="Inclusion Europe Secretariat" w:date="2019-09-16T10:14:00Z">
        <w:r w:rsidR="00674CCC">
          <w:rPr>
            <w:rStyle w:val="normaltextrun"/>
            <w:rFonts w:ascii="Open Sans" w:hAnsi="Open Sans" w:cs="Open Sans"/>
            <w:sz w:val="40"/>
            <w:szCs w:val="40"/>
            <w:shd w:val="clear" w:color="auto" w:fill="FFFFFF"/>
            <w:lang w:val="fr-BE"/>
          </w:rPr>
          <w:t>27</w:t>
        </w:r>
      </w:ins>
      <w:r w:rsidRPr="00A43684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fr-BE"/>
        </w:rPr>
        <w:t>.</w:t>
      </w:r>
    </w:p>
    <w:p w14:paraId="52C392DA" w14:textId="77777777" w:rsidR="00A43684" w:rsidRPr="00756AE6" w:rsidRDefault="00A43684" w:rsidP="00A43684">
      <w:pPr>
        <w:pStyle w:val="Standard"/>
        <w:rPr>
          <w:rStyle w:val="normaltextrun"/>
          <w:rFonts w:ascii="Open Sans" w:hAnsi="Open Sans" w:cs="Open Sans"/>
          <w:b/>
          <w:bCs/>
          <w:sz w:val="36"/>
          <w:szCs w:val="40"/>
          <w:shd w:val="clear" w:color="auto" w:fill="FFFFFF"/>
          <w:lang w:val="fr-BE"/>
        </w:rPr>
      </w:pPr>
    </w:p>
    <w:p w14:paraId="33E59B06" w14:textId="77777777" w:rsidR="00A43684" w:rsidRPr="00756AE6" w:rsidRDefault="00A43684" w:rsidP="00A4368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6"/>
          <w:szCs w:val="40"/>
          <w:lang w:val="fr-BE"/>
        </w:rPr>
      </w:pPr>
    </w:p>
    <w:p w14:paraId="0A790941" w14:textId="3EF3CD5E" w:rsidR="00A43684" w:rsidRPr="00756AE6" w:rsidRDefault="00A43684" w:rsidP="00A43684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36"/>
          <w:szCs w:val="40"/>
          <w:lang w:val="fr-BE"/>
        </w:rPr>
      </w:pPr>
    </w:p>
    <w:p w14:paraId="2A1A68D7" w14:textId="5234C3D7" w:rsidR="00A43684" w:rsidRPr="00A43684" w:rsidRDefault="00A43684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fr-BE"/>
        </w:rPr>
      </w:pPr>
      <w:r w:rsidRPr="00A43684">
        <w:rPr>
          <w:rStyle w:val="normaltextrun"/>
          <w:rFonts w:ascii="Open Sans" w:hAnsi="Open Sans" w:cs="Open Sans"/>
          <w:bCs/>
          <w:sz w:val="40"/>
          <w:shd w:val="clear" w:color="auto" w:fill="FFFFFF"/>
          <w:lang w:val="fr-BE"/>
        </w:rPr>
        <w:t>« L’Europe pour tous » est disponible en :</w:t>
      </w:r>
    </w:p>
    <w:p w14:paraId="3F94F9B1" w14:textId="77777777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fr-BE"/>
        </w:rPr>
      </w:pPr>
    </w:p>
    <w:p w14:paraId="080F130F" w14:textId="6E738F14" w:rsidR="002D4FDF" w:rsidRDefault="002D4FDF" w:rsidP="00A43684">
      <w:pPr>
        <w:autoSpaceDE w:val="0"/>
        <w:autoSpaceDN w:val="0"/>
        <w:adjustRightInd w:val="0"/>
        <w:spacing w:after="0" w:line="240" w:lineRule="auto"/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</w:pPr>
      <w:proofErr w:type="gramStart"/>
      <w:r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  <w:t>allemand</w:t>
      </w:r>
      <w:proofErr w:type="gramEnd"/>
    </w:p>
    <w:p w14:paraId="7FDF6378" w14:textId="6418CEBB" w:rsidR="00A43684" w:rsidRDefault="00A43684" w:rsidP="00A43684">
      <w:pPr>
        <w:autoSpaceDE w:val="0"/>
        <w:autoSpaceDN w:val="0"/>
        <w:adjustRightInd w:val="0"/>
        <w:spacing w:after="0" w:line="240" w:lineRule="auto"/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</w:pPr>
      <w:proofErr w:type="gramStart"/>
      <w:r w:rsidRPr="00F12F88"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  <w:t>anglais</w:t>
      </w:r>
      <w:proofErr w:type="gramEnd"/>
      <w:r w:rsidRPr="00F12F88"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  <w:t xml:space="preserve"> </w:t>
      </w:r>
    </w:p>
    <w:p w14:paraId="250ECEB2" w14:textId="77777777" w:rsidR="002D4FDF" w:rsidRPr="00A43684" w:rsidRDefault="002D4FDF" w:rsidP="002D4FDF">
      <w:pPr>
        <w:autoSpaceDE w:val="0"/>
        <w:autoSpaceDN w:val="0"/>
        <w:adjustRightInd w:val="0"/>
        <w:spacing w:after="0" w:line="240" w:lineRule="auto"/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</w:pPr>
      <w:proofErr w:type="gramStart"/>
      <w:r w:rsidRPr="00A43684"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  <w:t>espagnol</w:t>
      </w:r>
      <w:proofErr w:type="gramEnd"/>
    </w:p>
    <w:p w14:paraId="37F7E336" w14:textId="77777777" w:rsidR="00A43684" w:rsidRPr="00F12F88" w:rsidRDefault="00A43684" w:rsidP="00A43684">
      <w:pPr>
        <w:autoSpaceDE w:val="0"/>
        <w:autoSpaceDN w:val="0"/>
        <w:adjustRightInd w:val="0"/>
        <w:spacing w:after="0" w:line="240" w:lineRule="auto"/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</w:pPr>
      <w:proofErr w:type="gramStart"/>
      <w:r w:rsidRPr="00F12F88"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  <w:t>français</w:t>
      </w:r>
      <w:proofErr w:type="gramEnd"/>
    </w:p>
    <w:p w14:paraId="5EC3A1A8" w14:textId="77777777" w:rsidR="00A43684" w:rsidRPr="00F12F88" w:rsidRDefault="00A43684" w:rsidP="00A43684">
      <w:pPr>
        <w:autoSpaceDE w:val="0"/>
        <w:autoSpaceDN w:val="0"/>
        <w:adjustRightInd w:val="0"/>
        <w:spacing w:after="0" w:line="240" w:lineRule="auto"/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</w:pPr>
      <w:proofErr w:type="gramStart"/>
      <w:r w:rsidRPr="00F12F88"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  <w:t>hongrois</w:t>
      </w:r>
      <w:proofErr w:type="gramEnd"/>
    </w:p>
    <w:p w14:paraId="121D994E" w14:textId="77777777" w:rsidR="00A43684" w:rsidRPr="00F12F88" w:rsidRDefault="00A43684" w:rsidP="00A43684">
      <w:pPr>
        <w:autoSpaceDE w:val="0"/>
        <w:autoSpaceDN w:val="0"/>
        <w:adjustRightInd w:val="0"/>
        <w:spacing w:after="0" w:line="240" w:lineRule="auto"/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</w:pPr>
      <w:proofErr w:type="gramStart"/>
      <w:r w:rsidRPr="00F12F88"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  <w:t>italien</w:t>
      </w:r>
      <w:proofErr w:type="gramEnd"/>
    </w:p>
    <w:p w14:paraId="148EEEB3" w14:textId="77777777" w:rsidR="00A43684" w:rsidRPr="00F12F88" w:rsidRDefault="00A43684" w:rsidP="00A43684">
      <w:pPr>
        <w:autoSpaceDE w:val="0"/>
        <w:autoSpaceDN w:val="0"/>
        <w:adjustRightInd w:val="0"/>
        <w:spacing w:after="0" w:line="240" w:lineRule="auto"/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</w:pPr>
      <w:proofErr w:type="gramStart"/>
      <w:r w:rsidRPr="00F12F88">
        <w:rPr>
          <w:rStyle w:val="normaltextrun"/>
          <w:rFonts w:ascii="Open Sans" w:eastAsia="Arial Unicode MS" w:hAnsi="Open Sans" w:cs="Open Sans"/>
          <w:bCs/>
          <w:kern w:val="3"/>
          <w:sz w:val="40"/>
          <w:shd w:val="clear" w:color="auto" w:fill="FFFFFF"/>
          <w:lang w:val="fr-BE" w:eastAsia="zh-CN" w:bidi="hi-IN"/>
        </w:rPr>
        <w:t>roumain</w:t>
      </w:r>
      <w:proofErr w:type="gramEnd"/>
    </w:p>
    <w:p w14:paraId="7F4E74AF" w14:textId="77777777" w:rsidR="00A43684" w:rsidRPr="00A43684" w:rsidRDefault="00A43684" w:rsidP="003E0FF7">
      <w:pPr>
        <w:pStyle w:val="Standard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fr-BE"/>
        </w:rPr>
      </w:pPr>
    </w:p>
    <w:p w14:paraId="222C75E8" w14:textId="77777777" w:rsidR="003E0FF7" w:rsidRPr="00A43684" w:rsidRDefault="003E0FF7" w:rsidP="003E0FF7">
      <w:pPr>
        <w:pStyle w:val="Standard"/>
        <w:rPr>
          <w:rStyle w:val="normaltextrun"/>
          <w:rFonts w:ascii="Open Sans" w:eastAsia="Open Sans" w:hAnsi="Open Sans" w:cs="Open Sans"/>
          <w:b/>
          <w:bCs/>
          <w:sz w:val="40"/>
          <w:szCs w:val="40"/>
          <w:lang w:val="fr-BE"/>
        </w:rPr>
      </w:pPr>
    </w:p>
    <w:p w14:paraId="361988E7" w14:textId="5E7416C9" w:rsidR="00A43684" w:rsidRPr="00A43684" w:rsidRDefault="00A43684" w:rsidP="00A43684">
      <w:pPr>
        <w:pStyle w:val="Standard"/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fr-BE"/>
        </w:rPr>
      </w:pPr>
      <w:r w:rsidRPr="00A43684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fr-BE"/>
        </w:rPr>
        <w:t xml:space="preserve">Allez sur </w:t>
      </w:r>
      <w:r w:rsidR="00494367">
        <w:fldChar w:fldCharType="begin"/>
      </w:r>
      <w:r w:rsidR="00494367" w:rsidRPr="00674CCC">
        <w:rPr>
          <w:lang w:val="fr-BE"/>
          <w:rPrChange w:id="10" w:author="Inclusion Europe Secretariat" w:date="2019-09-16T10:13:00Z">
            <w:rPr/>
          </w:rPrChange>
        </w:rPr>
        <w:instrText xml:space="preserve"> HYPERLINK "http://www.inclusion-europe.eu/europe-for-us" </w:instrText>
      </w:r>
      <w:r w:rsidR="00494367">
        <w:fldChar w:fldCharType="separate"/>
      </w:r>
      <w:r w:rsidRPr="00A43684">
        <w:rPr>
          <w:rStyle w:val="Hyperlink"/>
          <w:rFonts w:ascii="Open Sans" w:hAnsi="Open Sans" w:cs="Open Sans"/>
          <w:sz w:val="40"/>
          <w:szCs w:val="40"/>
          <w:shd w:val="clear" w:color="auto" w:fill="FFFFFF"/>
          <w:lang w:val="fr-BE"/>
        </w:rPr>
        <w:t>www.inclusion-europe.eu/europe-for-us</w:t>
      </w:r>
      <w:r w:rsidR="00494367">
        <w:rPr>
          <w:rStyle w:val="Hyperlink"/>
          <w:rFonts w:ascii="Open Sans" w:hAnsi="Open Sans" w:cs="Open Sans"/>
          <w:sz w:val="40"/>
          <w:szCs w:val="40"/>
          <w:shd w:val="clear" w:color="auto" w:fill="FFFFFF"/>
          <w:lang w:val="fr-BE"/>
        </w:rPr>
        <w:fldChar w:fldCharType="end"/>
      </w:r>
      <w:r w:rsidRPr="00A43684">
        <w:rPr>
          <w:rStyle w:val="normaltextrun"/>
          <w:sz w:val="40"/>
          <w:lang w:val="fr-BE"/>
        </w:rPr>
        <w:t xml:space="preserve"> </w:t>
      </w:r>
      <w:r w:rsidRPr="00A43684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fr-BE"/>
        </w:rPr>
        <w:t>pour trouver les versions dans d’autres langues.</w:t>
      </w:r>
    </w:p>
    <w:p w14:paraId="50930B2D" w14:textId="77777777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3420ABDE" w14:textId="77777777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646E3A6A" w14:textId="134A7CAF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2B9DEF50" w14:textId="77777777" w:rsidR="00743F59" w:rsidRPr="00A43684" w:rsidRDefault="00743F59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73C3DB62" w14:textId="77777777" w:rsidR="003E0FF7" w:rsidRPr="00A43684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3C27F6B7" w14:textId="205C79ED" w:rsidR="003E0FF7" w:rsidRPr="00F12F88" w:rsidRDefault="00A43684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  <w:r w:rsidRPr="00F12F88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  <w:t>Sujets</w:t>
      </w:r>
    </w:p>
    <w:p w14:paraId="643092DC" w14:textId="77777777" w:rsidR="003E0FF7" w:rsidRPr="00F12F88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367EED98" w14:textId="77777777" w:rsidR="003E0FF7" w:rsidRPr="00F12F88" w:rsidRDefault="003E0FF7" w:rsidP="003E0FF7">
      <w:pPr>
        <w:pStyle w:val="Standard"/>
        <w:ind w:left="7513" w:firstLine="709"/>
        <w:rPr>
          <w:rStyle w:val="normaltextrun"/>
          <w:rFonts w:ascii="Open Sans" w:hAnsi="Open Sans" w:cs="Open Sans"/>
          <w:bCs/>
          <w:sz w:val="32"/>
          <w:szCs w:val="40"/>
          <w:shd w:val="clear" w:color="auto" w:fill="FFFFFF"/>
          <w:lang w:val="fr-BE"/>
        </w:rPr>
      </w:pPr>
      <w:r w:rsidRPr="00F12F88">
        <w:rPr>
          <w:rStyle w:val="normaltextrun"/>
          <w:rFonts w:ascii="Open Sans" w:hAnsi="Open Sans" w:cs="Open Sans"/>
          <w:bCs/>
          <w:sz w:val="32"/>
          <w:szCs w:val="40"/>
          <w:shd w:val="clear" w:color="auto" w:fill="FFFFFF"/>
          <w:lang w:val="fr-BE"/>
        </w:rPr>
        <w:t>Page</w:t>
      </w:r>
    </w:p>
    <w:p w14:paraId="3E6DBABC" w14:textId="77777777" w:rsidR="003E0FF7" w:rsidRPr="00F12F88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12A181F6" w14:textId="77777777" w:rsidR="003E0FF7" w:rsidRPr="00F12F88" w:rsidRDefault="003E0FF7" w:rsidP="003E0FF7">
      <w:pPr>
        <w:pStyle w:val="Standard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fr-BE"/>
        </w:rPr>
      </w:pPr>
    </w:p>
    <w:p w14:paraId="59036EAA" w14:textId="12CFB4E0" w:rsidR="003E0FF7" w:rsidRPr="003E0FF7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  <w:r w:rsidRPr="003E0FF7"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  <w:t>Introduction</w:t>
      </w:r>
      <w:ins w:id="11" w:author="Inclusion Europe Secretariat" w:date="2019-09-16T10:15:00Z">
        <w:r w:rsidR="00674CCC">
          <w:rPr>
            <w:rFonts w:ascii="Open Sans" w:eastAsia="Times New Roman" w:hAnsi="Open Sans" w:cs="Open Sans"/>
            <w:b/>
            <w:bCs/>
            <w:sz w:val="32"/>
            <w:szCs w:val="27"/>
            <w:bdr w:val="none" w:sz="0" w:space="0" w:color="auto" w:frame="1"/>
          </w:rPr>
          <w:tab/>
        </w:r>
        <w:r w:rsidR="00674CCC">
          <w:rPr>
            <w:rFonts w:ascii="Open Sans" w:eastAsia="Times New Roman" w:hAnsi="Open Sans" w:cs="Open Sans"/>
            <w:b/>
            <w:bCs/>
            <w:sz w:val="32"/>
            <w:szCs w:val="27"/>
            <w:bdr w:val="none" w:sz="0" w:space="0" w:color="auto" w:frame="1"/>
          </w:rPr>
          <w:tab/>
        </w:r>
        <w:r w:rsidR="00674CCC">
          <w:rPr>
            <w:rFonts w:ascii="Open Sans" w:eastAsia="Times New Roman" w:hAnsi="Open Sans" w:cs="Open Sans"/>
            <w:b/>
            <w:bCs/>
            <w:sz w:val="32"/>
            <w:szCs w:val="27"/>
            <w:bdr w:val="none" w:sz="0" w:space="0" w:color="auto" w:frame="1"/>
          </w:rPr>
          <w:tab/>
        </w:r>
        <w:r w:rsidR="00674CCC">
          <w:rPr>
            <w:rFonts w:ascii="Open Sans" w:eastAsia="Times New Roman" w:hAnsi="Open Sans" w:cs="Open Sans"/>
            <w:b/>
            <w:bCs/>
            <w:sz w:val="32"/>
            <w:szCs w:val="27"/>
            <w:bdr w:val="none" w:sz="0" w:space="0" w:color="auto" w:frame="1"/>
          </w:rPr>
          <w:tab/>
        </w:r>
        <w:r w:rsidR="00674CCC">
          <w:rPr>
            <w:rFonts w:ascii="Open Sans" w:eastAsia="Times New Roman" w:hAnsi="Open Sans" w:cs="Open Sans"/>
            <w:b/>
            <w:bCs/>
            <w:sz w:val="32"/>
            <w:szCs w:val="27"/>
            <w:bdr w:val="none" w:sz="0" w:space="0" w:color="auto" w:frame="1"/>
          </w:rPr>
          <w:tab/>
        </w:r>
        <w:r w:rsidR="00674CCC">
          <w:rPr>
            <w:rFonts w:ascii="Open Sans" w:eastAsia="Times New Roman" w:hAnsi="Open Sans" w:cs="Open Sans"/>
            <w:b/>
            <w:bCs/>
            <w:sz w:val="32"/>
            <w:szCs w:val="27"/>
            <w:bdr w:val="none" w:sz="0" w:space="0" w:color="auto" w:frame="1"/>
          </w:rPr>
          <w:tab/>
        </w:r>
        <w:r w:rsidR="00674CCC">
          <w:rPr>
            <w:rFonts w:ascii="Open Sans" w:eastAsia="Times New Roman" w:hAnsi="Open Sans" w:cs="Open Sans"/>
            <w:b/>
            <w:bCs/>
            <w:sz w:val="32"/>
            <w:szCs w:val="27"/>
            <w:bdr w:val="none" w:sz="0" w:space="0" w:color="auto" w:frame="1"/>
          </w:rPr>
          <w:tab/>
        </w:r>
        <w:r w:rsidR="00674CCC">
          <w:rPr>
            <w:rFonts w:ascii="Open Sans" w:eastAsia="Times New Roman" w:hAnsi="Open Sans" w:cs="Open Sans"/>
            <w:b/>
            <w:bCs/>
            <w:sz w:val="32"/>
            <w:szCs w:val="27"/>
            <w:bdr w:val="none" w:sz="0" w:space="0" w:color="auto" w:frame="1"/>
          </w:rPr>
          <w:tab/>
        </w:r>
        <w:r w:rsidR="00674CCC">
          <w:rPr>
            <w:rFonts w:ascii="Open Sans" w:eastAsia="Times New Roman" w:hAnsi="Open Sans" w:cs="Open Sans"/>
            <w:b/>
            <w:bCs/>
            <w:sz w:val="32"/>
            <w:szCs w:val="27"/>
            <w:bdr w:val="none" w:sz="0" w:space="0" w:color="auto" w:frame="1"/>
          </w:rPr>
          <w:tab/>
        </w:r>
        <w:r w:rsidR="00674CCC">
          <w:rPr>
            <w:rFonts w:ascii="Open Sans" w:eastAsia="Times New Roman" w:hAnsi="Open Sans" w:cs="Open Sans"/>
            <w:b/>
            <w:bCs/>
            <w:sz w:val="32"/>
            <w:szCs w:val="27"/>
            <w:bdr w:val="none" w:sz="0" w:space="0" w:color="auto" w:frame="1"/>
          </w:rPr>
          <w:tab/>
          <w:t>4</w:t>
        </w:r>
      </w:ins>
    </w:p>
    <w:p w14:paraId="73B967B7" w14:textId="77777777" w:rsidR="003E0FF7" w:rsidRPr="003E0FF7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</w:p>
    <w:p w14:paraId="2ACCD044" w14:textId="5F39FB8E" w:rsidR="003E0FF7" w:rsidRPr="003E0FF7" w:rsidRDefault="00015770" w:rsidP="003E0FF7">
      <w:pPr>
        <w:shd w:val="clear" w:color="auto" w:fill="FFFFFF"/>
        <w:rPr>
          <w:rFonts w:ascii="Open Sans" w:eastAsia="Times New Roman" w:hAnsi="Open Sans" w:cs="Open Sans"/>
          <w:sz w:val="32"/>
          <w:szCs w:val="32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Interview </w:t>
      </w:r>
      <w:r w:rsidR="00A43684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t>avec</w:t>
      </w:r>
      <w:r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t xml:space="preserve"> Manuel Lankmair</w:t>
      </w:r>
      <w:ins w:id="12" w:author="Inclusion Europe Secretariat" w:date="2019-09-16T10:15:00Z">
        <w:r w:rsidR="00674CCC">
          <w:rPr>
            <w:rStyle w:val="normaltextrun"/>
            <w:rFonts w:ascii="Open Sans" w:hAnsi="Open Sans" w:cs="Open Sans"/>
            <w:b/>
            <w:bCs/>
            <w:sz w:val="32"/>
            <w:szCs w:val="32"/>
            <w:shd w:val="clear" w:color="auto" w:fill="FFFFFF"/>
          </w:rPr>
          <w:tab/>
        </w:r>
        <w:r w:rsidR="00674CCC">
          <w:rPr>
            <w:rStyle w:val="normaltextrun"/>
            <w:rFonts w:ascii="Open Sans" w:hAnsi="Open Sans" w:cs="Open Sans"/>
            <w:b/>
            <w:bCs/>
            <w:sz w:val="32"/>
            <w:szCs w:val="32"/>
            <w:shd w:val="clear" w:color="auto" w:fill="FFFFFF"/>
          </w:rPr>
          <w:tab/>
        </w:r>
        <w:r w:rsidR="00674CCC">
          <w:rPr>
            <w:rStyle w:val="normaltextrun"/>
            <w:rFonts w:ascii="Open Sans" w:hAnsi="Open Sans" w:cs="Open Sans"/>
            <w:b/>
            <w:bCs/>
            <w:sz w:val="32"/>
            <w:szCs w:val="32"/>
            <w:shd w:val="clear" w:color="auto" w:fill="FFFFFF"/>
          </w:rPr>
          <w:tab/>
        </w:r>
        <w:r w:rsidR="00674CCC">
          <w:rPr>
            <w:rStyle w:val="normaltextrun"/>
            <w:rFonts w:ascii="Open Sans" w:hAnsi="Open Sans" w:cs="Open Sans"/>
            <w:b/>
            <w:bCs/>
            <w:sz w:val="32"/>
            <w:szCs w:val="32"/>
            <w:shd w:val="clear" w:color="auto" w:fill="FFFFFF"/>
          </w:rPr>
          <w:tab/>
        </w:r>
        <w:r w:rsidR="00674CCC">
          <w:rPr>
            <w:rStyle w:val="normaltextrun"/>
            <w:rFonts w:ascii="Open Sans" w:hAnsi="Open Sans" w:cs="Open Sans"/>
            <w:b/>
            <w:bCs/>
            <w:sz w:val="32"/>
            <w:szCs w:val="32"/>
            <w:shd w:val="clear" w:color="auto" w:fill="FFFFFF"/>
          </w:rPr>
          <w:tab/>
          <w:t>5</w:t>
        </w:r>
      </w:ins>
    </w:p>
    <w:p w14:paraId="0E5E930D" w14:textId="77777777" w:rsidR="003E0FF7" w:rsidRPr="003E0FF7" w:rsidRDefault="003E0FF7" w:rsidP="003E0FF7">
      <w:pPr>
        <w:shd w:val="clear" w:color="auto" w:fill="FFFFFF"/>
        <w:spacing w:after="210" w:line="312" w:lineRule="atLeast"/>
        <w:outlineLvl w:val="2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</w:p>
    <w:p w14:paraId="1BC9BBEB" w14:textId="1C15E46E" w:rsidR="00A43684" w:rsidRDefault="00A43684" w:rsidP="00015770">
      <w:pPr>
        <w:pStyle w:val="Standard"/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</w:pPr>
      <w:r w:rsidRPr="00A43684"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>« Nous </w:t>
      </w:r>
      <w:r w:rsidR="0043034F"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>partons en</w:t>
      </w:r>
      <w:r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 xml:space="preserve"> vélo</w:t>
      </w:r>
      <w:ins w:id="13" w:author="Inclusion Europe Secretariat" w:date="2019-09-16T10:16:00Z"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</w:r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</w:r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</w:r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</w:r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</w:r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</w:r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  <w:t>8</w:t>
        </w:r>
      </w:ins>
    </w:p>
    <w:p w14:paraId="5E05E7FB" w14:textId="2564FA4F" w:rsidR="00A43684" w:rsidRDefault="00A43684" w:rsidP="00015770">
      <w:pPr>
        <w:pStyle w:val="Standard"/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</w:pPr>
      <w:r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 xml:space="preserve">Ou nous allons nous balader </w:t>
      </w:r>
      <w:r w:rsidRPr="00A43684"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>»</w:t>
      </w:r>
      <w:r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 xml:space="preserve"> </w:t>
      </w:r>
      <w:r w:rsidRPr="00015770"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>–</w:t>
      </w:r>
    </w:p>
    <w:p w14:paraId="2DE37C9F" w14:textId="0B30A406" w:rsidR="00A43684" w:rsidRDefault="00A43684" w:rsidP="00015770">
      <w:pPr>
        <w:pStyle w:val="Standard"/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</w:pPr>
      <w:r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>Des parents qui ont un handicap intellectuel</w:t>
      </w:r>
    </w:p>
    <w:p w14:paraId="43D0E397" w14:textId="77777777" w:rsidR="00015770" w:rsidRPr="00A43684" w:rsidRDefault="00015770" w:rsidP="00015770">
      <w:pPr>
        <w:pStyle w:val="Standard"/>
        <w:rPr>
          <w:rFonts w:ascii="Open Sans" w:hAnsi="Open Sans" w:cs="Open Sans"/>
          <w:b/>
          <w:bCs/>
          <w:sz w:val="32"/>
          <w:szCs w:val="32"/>
          <w:lang w:val="fr-BE"/>
        </w:rPr>
      </w:pPr>
    </w:p>
    <w:p w14:paraId="73CA4647" w14:textId="77EC032F" w:rsidR="003E0FF7" w:rsidRPr="00015770" w:rsidRDefault="00015770" w:rsidP="00015770">
      <w:pPr>
        <w:pStyle w:val="Standard"/>
        <w:ind w:firstLine="708"/>
        <w:rPr>
          <w:rFonts w:ascii="Open Sans" w:hAnsi="Open Sans" w:cs="Open Sans"/>
          <w:sz w:val="32"/>
          <w:szCs w:val="32"/>
          <w:lang w:val="hu-HU" w:eastAsia="en-US"/>
        </w:rPr>
      </w:pPr>
      <w:r w:rsidRPr="00015770">
        <w:rPr>
          <w:rFonts w:ascii="Open Sans" w:hAnsi="Open Sans" w:cs="Open Sans"/>
          <w:sz w:val="32"/>
          <w:szCs w:val="32"/>
          <w:lang w:val="hu-HU" w:eastAsia="en-US"/>
        </w:rPr>
        <w:t>Michel and Vanessa</w:t>
      </w:r>
      <w:ins w:id="14" w:author="Inclusion Europe Secretariat" w:date="2019-09-16T10:16:00Z"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  <w:t>8</w:t>
        </w:r>
      </w:ins>
    </w:p>
    <w:p w14:paraId="0FD3FEED" w14:textId="77777777" w:rsidR="00015770" w:rsidRPr="00015770" w:rsidRDefault="00015770" w:rsidP="003E0FF7">
      <w:pPr>
        <w:pStyle w:val="Standard"/>
        <w:rPr>
          <w:rFonts w:ascii="Open Sans" w:hAnsi="Open Sans" w:cs="Open Sans"/>
          <w:sz w:val="32"/>
          <w:szCs w:val="32"/>
          <w:lang w:val="hu-HU"/>
        </w:rPr>
      </w:pPr>
      <w:bookmarkStart w:id="15" w:name="_GoBack"/>
      <w:bookmarkEnd w:id="15"/>
    </w:p>
    <w:p w14:paraId="0A6ED174" w14:textId="291E60F8" w:rsidR="003E0FF7" w:rsidRPr="00015770" w:rsidRDefault="00015770" w:rsidP="00015770">
      <w:pPr>
        <w:pStyle w:val="NormalWeb"/>
        <w:spacing w:before="0" w:beforeAutospacing="0" w:after="0" w:afterAutospacing="0"/>
        <w:ind w:firstLine="708"/>
        <w:rPr>
          <w:rFonts w:ascii="Open Sans" w:eastAsiaTheme="minorHAnsi" w:hAnsi="Open Sans" w:cs="Open Sans"/>
          <w:sz w:val="32"/>
          <w:szCs w:val="32"/>
        </w:rPr>
      </w:pPr>
      <w:r w:rsidRPr="00015770">
        <w:rPr>
          <w:rFonts w:ascii="Open Sans" w:eastAsiaTheme="minorHAnsi" w:hAnsi="Open Sans" w:cs="Open Sans"/>
          <w:sz w:val="32"/>
          <w:szCs w:val="32"/>
        </w:rPr>
        <w:t>Ludovic</w:t>
      </w:r>
      <w:ins w:id="16" w:author="Inclusion Europe Secretariat" w:date="2019-09-16T10:16:00Z">
        <w:r w:rsidR="00674CCC">
          <w:rPr>
            <w:rFonts w:ascii="Open Sans" w:eastAsiaTheme="minorHAnsi" w:hAnsi="Open Sans" w:cs="Open Sans"/>
            <w:sz w:val="32"/>
            <w:szCs w:val="32"/>
          </w:rPr>
          <w:tab/>
        </w:r>
        <w:r w:rsidR="00674CCC">
          <w:rPr>
            <w:rFonts w:ascii="Open Sans" w:eastAsiaTheme="minorHAnsi" w:hAnsi="Open Sans" w:cs="Open Sans"/>
            <w:sz w:val="32"/>
            <w:szCs w:val="32"/>
          </w:rPr>
          <w:tab/>
        </w:r>
        <w:r w:rsidR="00674CCC">
          <w:rPr>
            <w:rFonts w:ascii="Open Sans" w:eastAsiaTheme="minorHAnsi" w:hAnsi="Open Sans" w:cs="Open Sans"/>
            <w:sz w:val="32"/>
            <w:szCs w:val="32"/>
          </w:rPr>
          <w:tab/>
        </w:r>
        <w:r w:rsidR="00674CCC">
          <w:rPr>
            <w:rFonts w:ascii="Open Sans" w:eastAsiaTheme="minorHAnsi" w:hAnsi="Open Sans" w:cs="Open Sans"/>
            <w:sz w:val="32"/>
            <w:szCs w:val="32"/>
          </w:rPr>
          <w:tab/>
        </w:r>
        <w:r w:rsidR="00674CCC">
          <w:rPr>
            <w:rFonts w:ascii="Open Sans" w:eastAsiaTheme="minorHAnsi" w:hAnsi="Open Sans" w:cs="Open Sans"/>
            <w:sz w:val="32"/>
            <w:szCs w:val="32"/>
          </w:rPr>
          <w:tab/>
        </w:r>
        <w:r w:rsidR="00674CCC">
          <w:rPr>
            <w:rFonts w:ascii="Open Sans" w:eastAsiaTheme="minorHAnsi" w:hAnsi="Open Sans" w:cs="Open Sans"/>
            <w:sz w:val="32"/>
            <w:szCs w:val="32"/>
          </w:rPr>
          <w:tab/>
        </w:r>
        <w:r w:rsidR="00674CCC">
          <w:rPr>
            <w:rFonts w:ascii="Open Sans" w:eastAsiaTheme="minorHAnsi" w:hAnsi="Open Sans" w:cs="Open Sans"/>
            <w:sz w:val="32"/>
            <w:szCs w:val="32"/>
          </w:rPr>
          <w:tab/>
        </w:r>
        <w:r w:rsidR="00674CCC">
          <w:rPr>
            <w:rFonts w:ascii="Open Sans" w:eastAsiaTheme="minorHAnsi" w:hAnsi="Open Sans" w:cs="Open Sans"/>
            <w:sz w:val="32"/>
            <w:szCs w:val="32"/>
          </w:rPr>
          <w:tab/>
        </w:r>
        <w:r w:rsidR="00674CCC">
          <w:rPr>
            <w:rFonts w:ascii="Open Sans" w:eastAsiaTheme="minorHAnsi" w:hAnsi="Open Sans" w:cs="Open Sans"/>
            <w:sz w:val="32"/>
            <w:szCs w:val="32"/>
          </w:rPr>
          <w:tab/>
          <w:t xml:space="preserve">       11</w:t>
        </w:r>
      </w:ins>
    </w:p>
    <w:p w14:paraId="1414B94E" w14:textId="7A15AF96" w:rsidR="00015770" w:rsidRDefault="00015770" w:rsidP="00015770">
      <w:pPr>
        <w:pStyle w:val="NormalWeb"/>
        <w:spacing w:before="0" w:beforeAutospacing="0" w:after="0" w:afterAutospacing="0"/>
        <w:ind w:firstLine="708"/>
        <w:rPr>
          <w:rFonts w:ascii="Open Sans" w:eastAsiaTheme="minorHAnsi" w:hAnsi="Open Sans" w:cs="Open Sans"/>
          <w:b/>
          <w:bCs/>
          <w:sz w:val="32"/>
          <w:szCs w:val="32"/>
        </w:rPr>
      </w:pPr>
    </w:p>
    <w:p w14:paraId="5850E880" w14:textId="6084AD7E" w:rsidR="00A43684" w:rsidRDefault="00A43684" w:rsidP="00A43684">
      <w:pPr>
        <w:pStyle w:val="Standard"/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</w:pPr>
      <w:r w:rsidRPr="00A43684"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>« </w:t>
      </w:r>
      <w:r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>Je voulais aller travailler</w:t>
      </w:r>
      <w:ins w:id="17" w:author="Inclusion Europe Secretariat" w:date="2019-09-16T10:17:00Z"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</w:r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</w:r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</w:r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</w:r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</w:r>
        <w:r w:rsidR="00674CCC">
          <w:rPr>
            <w:rStyle w:val="normaltextrun"/>
            <w:rFonts w:ascii="Open Sans" w:eastAsiaTheme="minorHAnsi" w:hAnsi="Open Sans" w:cs="Open Sans"/>
            <w:b/>
            <w:bCs/>
            <w:kern w:val="0"/>
            <w:sz w:val="32"/>
            <w:szCs w:val="32"/>
            <w:shd w:val="clear" w:color="auto" w:fill="FFFFFF"/>
            <w:lang w:val="hu-HU" w:eastAsia="en-US" w:bidi="ar-SA"/>
          </w:rPr>
          <w:tab/>
          <w:t xml:space="preserve">       13</w:t>
        </w:r>
      </w:ins>
    </w:p>
    <w:p w14:paraId="080C1BCE" w14:textId="67DF4CEB" w:rsidR="00A43684" w:rsidRDefault="00A43684" w:rsidP="00A43684">
      <w:pPr>
        <w:pStyle w:val="Standard"/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</w:pPr>
      <w:r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 xml:space="preserve">Et gagner mon propre argent </w:t>
      </w:r>
      <w:r w:rsidRPr="00A43684"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>»</w:t>
      </w:r>
      <w:r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 xml:space="preserve"> </w:t>
      </w:r>
      <w:r w:rsidRPr="00015770"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hu-HU" w:eastAsia="en-US" w:bidi="ar-SA"/>
        </w:rPr>
        <w:t>–</w:t>
      </w:r>
    </w:p>
    <w:p w14:paraId="64113FDC" w14:textId="7C96BC31" w:rsidR="00A43684" w:rsidRDefault="00A43684" w:rsidP="00015770">
      <w:pPr>
        <w:shd w:val="clear" w:color="auto" w:fill="FFFFFF"/>
        <w:spacing w:after="150" w:line="240" w:lineRule="auto"/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</w:rPr>
        <w:t>Des employés qui ont un handicap intellectuel</w:t>
      </w:r>
    </w:p>
    <w:p w14:paraId="24E8D337" w14:textId="3D9E509A" w:rsidR="00015770" w:rsidRDefault="00015770" w:rsidP="00015770">
      <w:pPr>
        <w:shd w:val="clear" w:color="auto" w:fill="FFFFFF"/>
        <w:spacing w:after="150" w:line="240" w:lineRule="auto"/>
        <w:rPr>
          <w:rFonts w:eastAsia="Arial Unicode MS"/>
          <w:kern w:val="3"/>
          <w:sz w:val="32"/>
          <w:szCs w:val="32"/>
          <w:lang w:bidi="hi-IN"/>
        </w:rPr>
      </w:pPr>
      <w:r w:rsidRPr="00015770">
        <w:rPr>
          <w:rFonts w:eastAsia="Arial Unicode MS"/>
          <w:kern w:val="3"/>
          <w:sz w:val="32"/>
          <w:szCs w:val="32"/>
          <w:lang w:bidi="hi-IN"/>
        </w:rPr>
        <w:t xml:space="preserve"> </w:t>
      </w:r>
    </w:p>
    <w:p w14:paraId="7D86F04C" w14:textId="3EC43480" w:rsidR="0005421F" w:rsidRDefault="0005421F" w:rsidP="0005421F">
      <w:pPr>
        <w:pStyle w:val="Standard"/>
        <w:ind w:firstLine="708"/>
        <w:rPr>
          <w:rFonts w:ascii="Open Sans" w:hAnsi="Open Sans" w:cs="Open Sans"/>
          <w:sz w:val="32"/>
          <w:szCs w:val="32"/>
          <w:lang w:val="hu-HU" w:eastAsia="en-US"/>
        </w:rPr>
      </w:pPr>
      <w:r w:rsidRPr="0005421F">
        <w:rPr>
          <w:rFonts w:ascii="Open Sans" w:hAnsi="Open Sans" w:cs="Open Sans"/>
          <w:sz w:val="32"/>
          <w:szCs w:val="32"/>
          <w:lang w:val="hu-HU" w:eastAsia="en-US"/>
        </w:rPr>
        <w:t>Sara Pickard</w:t>
      </w:r>
      <w:ins w:id="18" w:author="Inclusion Europe Secretariat" w:date="2019-09-16T10:17:00Z"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  <w:t xml:space="preserve">    </w:t>
        </w:r>
      </w:ins>
      <w:ins w:id="19" w:author="Inclusion Europe Secretariat" w:date="2019-09-16T10:18:00Z"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 xml:space="preserve">   14</w:t>
        </w:r>
      </w:ins>
    </w:p>
    <w:p w14:paraId="75E1C4DC" w14:textId="77777777" w:rsidR="0005421F" w:rsidRPr="0005421F" w:rsidRDefault="0005421F" w:rsidP="0005421F">
      <w:pPr>
        <w:pStyle w:val="Standard"/>
        <w:ind w:firstLine="708"/>
        <w:rPr>
          <w:rFonts w:ascii="Open Sans" w:hAnsi="Open Sans" w:cs="Open Sans"/>
          <w:sz w:val="32"/>
          <w:szCs w:val="32"/>
          <w:lang w:val="hu-HU" w:eastAsia="en-US"/>
        </w:rPr>
      </w:pPr>
    </w:p>
    <w:p w14:paraId="55826FC4" w14:textId="538CEED5" w:rsidR="0005421F" w:rsidRDefault="0005421F" w:rsidP="0005421F">
      <w:pPr>
        <w:pStyle w:val="Standard"/>
        <w:ind w:firstLine="708"/>
        <w:rPr>
          <w:rFonts w:ascii="Open Sans" w:hAnsi="Open Sans" w:cs="Open Sans"/>
          <w:sz w:val="32"/>
          <w:szCs w:val="32"/>
          <w:lang w:val="hu-HU" w:eastAsia="en-US"/>
        </w:rPr>
      </w:pPr>
      <w:r w:rsidRPr="0005421F">
        <w:rPr>
          <w:rFonts w:ascii="Open Sans" w:hAnsi="Open Sans" w:cs="Open Sans"/>
          <w:sz w:val="32"/>
          <w:szCs w:val="32"/>
          <w:lang w:val="hu-HU" w:eastAsia="en-US"/>
        </w:rPr>
        <w:t>Carlos Pires</w:t>
      </w:r>
      <w:ins w:id="20" w:author="Inclusion Europe Secretariat" w:date="2019-09-16T10:18:00Z"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  <w:t xml:space="preserve">       16</w:t>
        </w:r>
      </w:ins>
    </w:p>
    <w:p w14:paraId="45F314B7" w14:textId="77777777" w:rsidR="0005421F" w:rsidRPr="0005421F" w:rsidRDefault="0005421F" w:rsidP="0005421F">
      <w:pPr>
        <w:pStyle w:val="Standard"/>
        <w:ind w:firstLine="708"/>
        <w:rPr>
          <w:rFonts w:ascii="Open Sans" w:hAnsi="Open Sans" w:cs="Open Sans"/>
          <w:sz w:val="32"/>
          <w:szCs w:val="32"/>
          <w:lang w:val="hu-HU" w:eastAsia="en-US"/>
        </w:rPr>
      </w:pPr>
    </w:p>
    <w:p w14:paraId="66AF5F11" w14:textId="30E31AD0" w:rsidR="0005421F" w:rsidRPr="0005421F" w:rsidRDefault="0005421F" w:rsidP="0005421F">
      <w:pPr>
        <w:pStyle w:val="Standard"/>
        <w:ind w:firstLine="708"/>
        <w:rPr>
          <w:rFonts w:ascii="Open Sans" w:hAnsi="Open Sans" w:cs="Open Sans"/>
          <w:sz w:val="32"/>
          <w:szCs w:val="32"/>
          <w:lang w:val="hu-HU" w:eastAsia="en-US"/>
        </w:rPr>
      </w:pPr>
      <w:r w:rsidRPr="0005421F">
        <w:rPr>
          <w:rFonts w:ascii="Open Sans" w:hAnsi="Open Sans" w:cs="Open Sans"/>
          <w:sz w:val="32"/>
          <w:szCs w:val="32"/>
          <w:lang w:val="hu-HU" w:eastAsia="en-US"/>
        </w:rPr>
        <w:t>Petra Philipsen</w:t>
      </w:r>
      <w:ins w:id="21" w:author="Inclusion Europe Secretariat" w:date="2019-09-16T10:18:00Z"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</w:r>
        <w:r w:rsidR="00674CCC">
          <w:rPr>
            <w:rFonts w:ascii="Open Sans" w:hAnsi="Open Sans" w:cs="Open Sans"/>
            <w:sz w:val="32"/>
            <w:szCs w:val="32"/>
            <w:lang w:val="hu-HU" w:eastAsia="en-US"/>
          </w:rPr>
          <w:tab/>
          <w:t xml:space="preserve">       18</w:t>
        </w:r>
      </w:ins>
    </w:p>
    <w:p w14:paraId="1CBBB98E" w14:textId="5FBE5C53" w:rsidR="003E0FF7" w:rsidRDefault="003E0FF7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</w:p>
    <w:p w14:paraId="54AA6A92" w14:textId="77777777" w:rsidR="0043034F" w:rsidRDefault="0043034F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</w:p>
    <w:p w14:paraId="28C7407A" w14:textId="77777777" w:rsidR="0043034F" w:rsidRDefault="0043034F" w:rsidP="003E0FF7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</w:rPr>
      </w:pPr>
    </w:p>
    <w:p w14:paraId="53B4A2C7" w14:textId="6229D12D" w:rsidR="000E08AF" w:rsidRPr="00472162" w:rsidRDefault="000E08AF" w:rsidP="000E08A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fr-BE"/>
        </w:rPr>
      </w:pPr>
      <w:r w:rsidRPr="00472162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fr-BE"/>
        </w:rPr>
        <w:t>Introduction</w:t>
      </w:r>
    </w:p>
    <w:p w14:paraId="52D916C5" w14:textId="77777777" w:rsidR="000E08AF" w:rsidRPr="00472162" w:rsidRDefault="000E08A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6ED57EE8" w14:textId="11627895" w:rsidR="00F12F88" w:rsidRDefault="00F12F88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 w:rsidRPr="00F12F88">
        <w:rPr>
          <w:rFonts w:ascii="Open Sans" w:hAnsi="Open Sans" w:cs="Open Sans"/>
          <w:sz w:val="28"/>
          <w:szCs w:val="28"/>
          <w:lang w:val="fr-BE"/>
        </w:rPr>
        <w:t>Nous avons écrit cette édition d</w:t>
      </w:r>
      <w:r>
        <w:rPr>
          <w:rFonts w:ascii="Open Sans" w:hAnsi="Open Sans" w:cs="Open Sans"/>
          <w:sz w:val="28"/>
          <w:szCs w:val="28"/>
          <w:lang w:val="fr-BE"/>
        </w:rPr>
        <w:t>e L’Europe pour tous</w:t>
      </w:r>
    </w:p>
    <w:p w14:paraId="745EDC08" w14:textId="4CD19D32" w:rsidR="00F12F88" w:rsidRPr="00F12F88" w:rsidRDefault="00F12F88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hAnsi="Open Sans" w:cs="Open Sans"/>
          <w:sz w:val="28"/>
          <w:szCs w:val="28"/>
          <w:lang w:val="fr-BE"/>
        </w:rPr>
        <w:t>pour</w:t>
      </w:r>
      <w:proofErr w:type="gramEnd"/>
      <w:r>
        <w:rPr>
          <w:rFonts w:ascii="Open Sans" w:hAnsi="Open Sans" w:cs="Open Sans"/>
          <w:sz w:val="28"/>
          <w:szCs w:val="28"/>
          <w:lang w:val="fr-BE"/>
        </w:rPr>
        <w:t xml:space="preserve"> la conférence « Entendez nos voix ».</w:t>
      </w:r>
    </w:p>
    <w:p w14:paraId="6F708410" w14:textId="0361D877" w:rsidR="009361BD" w:rsidRPr="00F12F88" w:rsidRDefault="009361BD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3E7E7F14" w14:textId="57B12672" w:rsidR="00F12F88" w:rsidRPr="00F12F88" w:rsidRDefault="00F12F88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Entendez nos</w:t>
      </w:r>
      <w:r w:rsidRPr="00F12F88">
        <w:rPr>
          <w:rFonts w:ascii="Open Sans" w:hAnsi="Open Sans" w:cs="Open Sans"/>
          <w:sz w:val="28"/>
          <w:szCs w:val="28"/>
          <w:lang w:val="fr-BE"/>
        </w:rPr>
        <w:t xml:space="preserve"> voix est une conférence d’</w:t>
      </w:r>
      <w:proofErr w:type="spellStart"/>
      <w:r w:rsidRPr="00F12F88">
        <w:rPr>
          <w:rFonts w:ascii="Open Sans" w:hAnsi="Open Sans" w:cs="Open Sans"/>
          <w:b/>
          <w:sz w:val="28"/>
          <w:szCs w:val="28"/>
          <w:lang w:val="fr-BE"/>
        </w:rPr>
        <w:t>auto-représentants</w:t>
      </w:r>
      <w:proofErr w:type="spellEnd"/>
      <w:r w:rsidRPr="00F12F88">
        <w:rPr>
          <w:rFonts w:ascii="Open Sans" w:hAnsi="Open Sans" w:cs="Open Sans"/>
          <w:sz w:val="28"/>
          <w:szCs w:val="28"/>
          <w:lang w:val="fr-BE"/>
        </w:rPr>
        <w:t>.</w:t>
      </w:r>
    </w:p>
    <w:p w14:paraId="16CC3011" w14:textId="397230AE" w:rsidR="00F12F88" w:rsidRDefault="00F12F88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Cette année</w:t>
      </w:r>
      <w:r w:rsidRPr="00472162">
        <w:rPr>
          <w:rFonts w:ascii="Open Sans" w:hAnsi="Open Sans" w:cs="Open Sans"/>
          <w:sz w:val="28"/>
          <w:szCs w:val="28"/>
          <w:lang w:val="fr-BE"/>
        </w:rPr>
        <w:t>,</w:t>
      </w:r>
      <w:r>
        <w:rPr>
          <w:rFonts w:ascii="Open Sans" w:hAnsi="Open Sans" w:cs="Open Sans"/>
          <w:sz w:val="28"/>
          <w:szCs w:val="28"/>
          <w:lang w:val="fr-BE"/>
        </w:rPr>
        <w:t xml:space="preserve"> elle aura lieu à Graz en Autriche.</w:t>
      </w:r>
    </w:p>
    <w:p w14:paraId="6CC2660A" w14:textId="17D6D81D" w:rsidR="00F12F88" w:rsidRDefault="00F12F88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Elle aura lieu du 18 au 20 septembre.</w:t>
      </w:r>
    </w:p>
    <w:p w14:paraId="78D17DDF" w14:textId="282D8D01" w:rsidR="00F12F88" w:rsidRPr="00F12F88" w:rsidRDefault="00F12F88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Elle est organisée par </w:t>
      </w:r>
      <w:r w:rsidRPr="00F12F88">
        <w:rPr>
          <w:rFonts w:ascii="Open Sans" w:hAnsi="Open Sans" w:cs="Open Sans"/>
          <w:b/>
          <w:sz w:val="28"/>
          <w:szCs w:val="28"/>
          <w:lang w:val="fr-BE"/>
        </w:rPr>
        <w:t>EPSA</w:t>
      </w:r>
      <w:r>
        <w:rPr>
          <w:rFonts w:ascii="Open Sans" w:hAnsi="Open Sans" w:cs="Open Sans"/>
          <w:sz w:val="28"/>
          <w:szCs w:val="28"/>
          <w:lang w:val="fr-BE"/>
        </w:rPr>
        <w:t>.</w:t>
      </w:r>
    </w:p>
    <w:p w14:paraId="27E6398B" w14:textId="463A50E7" w:rsidR="009361BD" w:rsidRPr="00F12F88" w:rsidRDefault="009361BD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1A6149BB" w14:textId="5A9A38E0" w:rsidR="00F12F88" w:rsidRDefault="00F12F88" w:rsidP="00F12F88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 w:rsidRPr="00F12F88">
        <w:rPr>
          <w:rFonts w:ascii="Open Sans" w:hAnsi="Open Sans" w:cs="Open Sans"/>
          <w:sz w:val="28"/>
          <w:szCs w:val="28"/>
          <w:lang w:val="fr-BE"/>
        </w:rPr>
        <w:t xml:space="preserve">Le sujet de la conférence cette année est </w:t>
      </w:r>
      <w:r>
        <w:rPr>
          <w:rFonts w:ascii="Open Sans" w:hAnsi="Open Sans" w:cs="Open Sans"/>
          <w:sz w:val="28"/>
          <w:szCs w:val="28"/>
          <w:lang w:val="fr-BE"/>
        </w:rPr>
        <w:t>« Ma voix compte ! ».</w:t>
      </w:r>
    </w:p>
    <w:p w14:paraId="32C56AAD" w14:textId="3833F82F" w:rsidR="00F12F88" w:rsidRPr="00F12F88" w:rsidRDefault="00F12F88" w:rsidP="00F12F88">
      <w:pPr>
        <w:shd w:val="clear" w:color="auto" w:fill="FFFFFF"/>
        <w:spacing w:after="150" w:line="240" w:lineRule="auto"/>
        <w:rPr>
          <w:rFonts w:ascii="Open Sans" w:hAnsi="Open Sans" w:cs="Open Sans"/>
          <w:color w:val="FF0000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Voici </w:t>
      </w:r>
      <w:proofErr w:type="gramStart"/>
      <w:r>
        <w:rPr>
          <w:rFonts w:ascii="Open Sans" w:hAnsi="Open Sans" w:cs="Open Sans"/>
          <w:sz w:val="28"/>
          <w:szCs w:val="28"/>
          <w:lang w:val="fr-BE"/>
        </w:rPr>
        <w:t xml:space="preserve">le </w:t>
      </w:r>
      <w:r w:rsidRPr="00F12F88">
        <w:rPr>
          <w:rFonts w:ascii="Open Sans" w:hAnsi="Open Sans" w:cs="Open Sans"/>
          <w:b/>
          <w:sz w:val="28"/>
          <w:szCs w:val="28"/>
          <w:lang w:val="fr-BE"/>
        </w:rPr>
        <w:t>hashtag</w:t>
      </w:r>
      <w:proofErr w:type="gramEnd"/>
      <w:r>
        <w:rPr>
          <w:rFonts w:ascii="Open Sans" w:hAnsi="Open Sans" w:cs="Open Sans"/>
          <w:sz w:val="28"/>
          <w:szCs w:val="28"/>
          <w:lang w:val="fr-BE"/>
        </w:rPr>
        <w:t xml:space="preserve"> de la conférence : </w:t>
      </w:r>
      <w:r w:rsidRPr="00F12F88">
        <w:rPr>
          <w:rFonts w:ascii="Open Sans" w:hAnsi="Open Sans" w:cs="Open Sans"/>
          <w:sz w:val="28"/>
          <w:szCs w:val="28"/>
          <w:lang w:val="fr-BE"/>
        </w:rPr>
        <w:t>#HoV19</w:t>
      </w:r>
      <w:r>
        <w:rPr>
          <w:rFonts w:ascii="Open Sans" w:hAnsi="Open Sans" w:cs="Open Sans"/>
          <w:sz w:val="28"/>
          <w:szCs w:val="28"/>
          <w:lang w:val="fr-BE"/>
        </w:rPr>
        <w:t xml:space="preserve"> </w:t>
      </w:r>
    </w:p>
    <w:p w14:paraId="421CBF47" w14:textId="2CD59FD4" w:rsidR="00F12F88" w:rsidRPr="00F12F88" w:rsidRDefault="00F12F88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16F09DCA" w14:textId="6B5D83E7" w:rsidR="00F12F88" w:rsidRDefault="00F12F88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 w:rsidRPr="00F12F88">
        <w:rPr>
          <w:rFonts w:ascii="Open Sans" w:hAnsi="Open Sans" w:cs="Open Sans"/>
          <w:sz w:val="28"/>
          <w:szCs w:val="28"/>
          <w:lang w:val="fr-BE"/>
        </w:rPr>
        <w:t xml:space="preserve">Dans cette édition de </w:t>
      </w:r>
      <w:r>
        <w:rPr>
          <w:rFonts w:ascii="Open Sans" w:hAnsi="Open Sans" w:cs="Open Sans"/>
          <w:sz w:val="28"/>
          <w:szCs w:val="28"/>
          <w:lang w:val="fr-BE"/>
        </w:rPr>
        <w:t>« L’Europe pour tous »,</w:t>
      </w:r>
    </w:p>
    <w:p w14:paraId="29277FC5" w14:textId="6899562C" w:rsidR="00F12F88" w:rsidRPr="00F12F88" w:rsidRDefault="00F12F88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Vous trouverez beaucoup d’interviews d’</w:t>
      </w:r>
      <w:proofErr w:type="spellStart"/>
      <w:r>
        <w:rPr>
          <w:rFonts w:ascii="Open Sans" w:hAnsi="Open Sans" w:cs="Open Sans"/>
          <w:sz w:val="28"/>
          <w:szCs w:val="28"/>
          <w:lang w:val="fr-BE"/>
        </w:rPr>
        <w:t>auto-représentants</w:t>
      </w:r>
      <w:proofErr w:type="spellEnd"/>
      <w:r>
        <w:rPr>
          <w:rFonts w:ascii="Open Sans" w:hAnsi="Open Sans" w:cs="Open Sans"/>
          <w:sz w:val="28"/>
          <w:szCs w:val="28"/>
          <w:lang w:val="fr-BE"/>
        </w:rPr>
        <w:t>.</w:t>
      </w:r>
    </w:p>
    <w:p w14:paraId="77B0AA0A" w14:textId="77777777" w:rsidR="0059162A" w:rsidRPr="00C61F13" w:rsidRDefault="0059162A" w:rsidP="000E08AF">
      <w:pPr>
        <w:shd w:val="clear" w:color="auto" w:fill="FFFFFF"/>
        <w:spacing w:after="150" w:line="240" w:lineRule="auto"/>
        <w:rPr>
          <w:rFonts w:ascii="Open Sans" w:hAnsi="Open Sans" w:cs="Open Sans"/>
          <w:szCs w:val="28"/>
          <w:lang w:val="fr-BE"/>
        </w:rPr>
      </w:pPr>
    </w:p>
    <w:p w14:paraId="5D8BCD6B" w14:textId="0C9E4731" w:rsidR="00F12F88" w:rsidRDefault="00F12F88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 w:rsidRPr="00F12F88">
        <w:rPr>
          <w:rFonts w:ascii="Open Sans" w:hAnsi="Open Sans" w:cs="Open Sans"/>
          <w:sz w:val="28"/>
          <w:szCs w:val="28"/>
          <w:lang w:val="fr-BE"/>
        </w:rPr>
        <w:t xml:space="preserve">Vous pouvez lire </w:t>
      </w:r>
      <w:r>
        <w:rPr>
          <w:rFonts w:ascii="Open Sans" w:hAnsi="Open Sans" w:cs="Open Sans"/>
          <w:sz w:val="28"/>
          <w:szCs w:val="28"/>
          <w:lang w:val="fr-BE"/>
        </w:rPr>
        <w:t xml:space="preserve">sur </w:t>
      </w:r>
      <w:r w:rsidRPr="00F12F88">
        <w:rPr>
          <w:rFonts w:ascii="Open Sans" w:hAnsi="Open Sans" w:cs="Open Sans"/>
          <w:sz w:val="28"/>
          <w:szCs w:val="28"/>
          <w:lang w:val="fr-BE"/>
        </w:rPr>
        <w:t xml:space="preserve">Manuel </w:t>
      </w:r>
      <w:proofErr w:type="spellStart"/>
      <w:r w:rsidRPr="00F12F88">
        <w:rPr>
          <w:rFonts w:ascii="Open Sans" w:hAnsi="Open Sans" w:cs="Open Sans"/>
          <w:sz w:val="28"/>
          <w:szCs w:val="28"/>
          <w:lang w:val="fr-BE"/>
        </w:rPr>
        <w:t>Lankmair</w:t>
      </w:r>
      <w:proofErr w:type="spellEnd"/>
      <w:r w:rsidRPr="00F12F88">
        <w:rPr>
          <w:rFonts w:ascii="Open Sans" w:hAnsi="Open Sans" w:cs="Open Sans"/>
          <w:sz w:val="28"/>
          <w:szCs w:val="28"/>
          <w:lang w:val="fr-BE"/>
        </w:rPr>
        <w:t xml:space="preserve"> en page </w:t>
      </w:r>
      <w:del w:id="22" w:author="Inclusion Europe Secretariat" w:date="2019-09-16T10:15:00Z">
        <w:r w:rsidRPr="00F12F88" w:rsidDel="00674CCC">
          <w:rPr>
            <w:rFonts w:ascii="Open Sans" w:hAnsi="Open Sans" w:cs="Open Sans"/>
            <w:sz w:val="28"/>
            <w:szCs w:val="28"/>
            <w:highlight w:val="yellow"/>
            <w:lang w:val="fr-BE"/>
          </w:rPr>
          <w:delText>xyz</w:delText>
        </w:r>
      </w:del>
      <w:ins w:id="23" w:author="Inclusion Europe Secretariat" w:date="2019-09-16T10:15:00Z">
        <w:r w:rsidR="00674CCC">
          <w:rPr>
            <w:rFonts w:ascii="Open Sans" w:hAnsi="Open Sans" w:cs="Open Sans"/>
            <w:sz w:val="28"/>
            <w:szCs w:val="28"/>
            <w:lang w:val="fr-BE"/>
          </w:rPr>
          <w:t>5</w:t>
        </w:r>
      </w:ins>
      <w:r w:rsidRPr="00F12F88">
        <w:rPr>
          <w:rFonts w:ascii="Open Sans" w:hAnsi="Open Sans" w:cs="Open Sans"/>
          <w:sz w:val="28"/>
          <w:szCs w:val="28"/>
          <w:lang w:val="fr-BE"/>
        </w:rPr>
        <w:t>.</w:t>
      </w:r>
    </w:p>
    <w:p w14:paraId="095606CF" w14:textId="29537EC7" w:rsidR="00F12F88" w:rsidRDefault="00F12F88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Manuel </w:t>
      </w:r>
      <w:r w:rsidR="00AC0620">
        <w:rPr>
          <w:rFonts w:ascii="Open Sans" w:hAnsi="Open Sans" w:cs="Open Sans"/>
          <w:sz w:val="28"/>
          <w:szCs w:val="28"/>
          <w:lang w:val="fr-BE"/>
        </w:rPr>
        <w:t xml:space="preserve">est </w:t>
      </w:r>
      <w:r w:rsidR="00AC0620" w:rsidRPr="00ED7E20">
        <w:rPr>
          <w:rFonts w:ascii="Open Sans" w:hAnsi="Open Sans" w:cs="Open Sans"/>
          <w:b/>
          <w:bCs/>
          <w:sz w:val="28"/>
          <w:szCs w:val="28"/>
          <w:lang w:val="fr-BE"/>
        </w:rPr>
        <w:t>polyhandicapé</w:t>
      </w:r>
      <w:r w:rsidRPr="0043034F">
        <w:rPr>
          <w:rFonts w:ascii="Open Sans" w:hAnsi="Open Sans" w:cs="Open Sans"/>
          <w:sz w:val="28"/>
          <w:szCs w:val="28"/>
          <w:lang w:val="fr-BE"/>
        </w:rPr>
        <w:t>.</w:t>
      </w:r>
    </w:p>
    <w:p w14:paraId="4970BF96" w14:textId="7A4D08E8" w:rsidR="00F12F88" w:rsidRPr="00F12F88" w:rsidRDefault="00F12F88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Il parle d’</w:t>
      </w:r>
      <w:r w:rsidRPr="00F12F88">
        <w:rPr>
          <w:rFonts w:ascii="Open Sans" w:hAnsi="Open Sans" w:cs="Open Sans"/>
          <w:b/>
          <w:sz w:val="28"/>
          <w:szCs w:val="28"/>
          <w:lang w:val="fr-BE"/>
        </w:rPr>
        <w:t>accessibilité</w:t>
      </w:r>
      <w:r>
        <w:rPr>
          <w:rFonts w:ascii="Open Sans" w:hAnsi="Open Sans" w:cs="Open Sans"/>
          <w:sz w:val="28"/>
          <w:szCs w:val="28"/>
          <w:lang w:val="fr-BE"/>
        </w:rPr>
        <w:t xml:space="preserve"> à des évènements.</w:t>
      </w:r>
    </w:p>
    <w:p w14:paraId="79EA73B0" w14:textId="32651C0D" w:rsidR="009361BD" w:rsidRPr="00F12F88" w:rsidRDefault="009361BD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6B54AF0F" w14:textId="77777777" w:rsidR="00AC7AB9" w:rsidRDefault="00F12F88" w:rsidP="00AC7AB9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r w:rsidRPr="00F12F88">
        <w:rPr>
          <w:rFonts w:ascii="Open Sans" w:hAnsi="Open Sans" w:cs="Open Sans"/>
          <w:sz w:val="28"/>
          <w:szCs w:val="28"/>
          <w:lang w:val="fr-BE"/>
        </w:rPr>
        <w:t>Vous pouvez aussi lire les interviews de</w:t>
      </w:r>
      <w:r>
        <w:rPr>
          <w:rFonts w:ascii="Open Sans" w:hAnsi="Open Sans" w:cs="Open Sans"/>
          <w:sz w:val="28"/>
          <w:szCs w:val="28"/>
          <w:lang w:val="fr-BE"/>
        </w:rPr>
        <w:t xml:space="preserve"> </w:t>
      </w:r>
    </w:p>
    <w:p w14:paraId="0C41BEDF" w14:textId="77777777" w:rsidR="00AC7AB9" w:rsidRDefault="00F12F88" w:rsidP="00AC7AB9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hAnsi="Open Sans" w:cs="Open Sans"/>
          <w:sz w:val="28"/>
          <w:szCs w:val="28"/>
          <w:lang w:val="fr-BE"/>
        </w:rPr>
        <w:t>parents</w:t>
      </w:r>
      <w:proofErr w:type="gramEnd"/>
      <w:r>
        <w:rPr>
          <w:rFonts w:ascii="Open Sans" w:hAnsi="Open Sans" w:cs="Open Sans"/>
          <w:sz w:val="28"/>
          <w:szCs w:val="28"/>
          <w:lang w:val="fr-BE"/>
        </w:rPr>
        <w:t xml:space="preserve"> qui ont un </w:t>
      </w:r>
      <w:r w:rsidRPr="00AC7AB9">
        <w:rPr>
          <w:rFonts w:ascii="Open Sans" w:hAnsi="Open Sans" w:cs="Open Sans"/>
          <w:b/>
          <w:sz w:val="28"/>
          <w:szCs w:val="28"/>
          <w:lang w:val="fr-BE"/>
        </w:rPr>
        <w:t>handicap intellectuel</w:t>
      </w:r>
      <w:r>
        <w:rPr>
          <w:rFonts w:ascii="Open Sans" w:hAnsi="Open Sans" w:cs="Open Sans"/>
          <w:sz w:val="28"/>
          <w:szCs w:val="28"/>
          <w:lang w:val="fr-BE"/>
        </w:rPr>
        <w:t xml:space="preserve"> </w:t>
      </w:r>
    </w:p>
    <w:p w14:paraId="57099470" w14:textId="32C9CBAD" w:rsidR="00F12F88" w:rsidRPr="00F12F88" w:rsidRDefault="00F12F88" w:rsidP="00AC7AB9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hAnsi="Open Sans" w:cs="Open Sans"/>
          <w:sz w:val="28"/>
          <w:szCs w:val="28"/>
          <w:lang w:val="fr-BE"/>
        </w:rPr>
        <w:t>de</w:t>
      </w:r>
      <w:proofErr w:type="gramEnd"/>
      <w:r>
        <w:rPr>
          <w:rFonts w:ascii="Open Sans" w:hAnsi="Open Sans" w:cs="Open Sans"/>
          <w:sz w:val="28"/>
          <w:szCs w:val="28"/>
          <w:lang w:val="fr-BE"/>
        </w:rPr>
        <w:t xml:space="preserve"> la page </w:t>
      </w:r>
      <w:del w:id="24" w:author="Inclusion Europe Secretariat" w:date="2019-09-16T10:16:00Z">
        <w:r w:rsidRPr="00674CCC" w:rsidDel="00674CCC">
          <w:rPr>
            <w:rFonts w:ascii="Open Sans" w:hAnsi="Open Sans" w:cs="Open Sans"/>
            <w:sz w:val="28"/>
            <w:szCs w:val="28"/>
            <w:lang w:val="fr-BE"/>
            <w:rPrChange w:id="25" w:author="Inclusion Europe Secretariat" w:date="2019-09-16T10:16:00Z">
              <w:rPr>
                <w:rFonts w:ascii="Open Sans" w:hAnsi="Open Sans" w:cs="Open Sans"/>
                <w:sz w:val="28"/>
                <w:szCs w:val="28"/>
                <w:highlight w:val="yellow"/>
                <w:lang w:val="fr-BE"/>
              </w:rPr>
            </w:rPrChange>
          </w:rPr>
          <w:delText xml:space="preserve">xyz </w:delText>
        </w:r>
      </w:del>
      <w:ins w:id="26" w:author="Inclusion Europe Secretariat" w:date="2019-09-16T10:16:00Z">
        <w:r w:rsidR="00674CCC" w:rsidRPr="00674CCC">
          <w:rPr>
            <w:rFonts w:ascii="Open Sans" w:hAnsi="Open Sans" w:cs="Open Sans"/>
            <w:sz w:val="28"/>
            <w:szCs w:val="28"/>
            <w:lang w:val="fr-BE"/>
            <w:rPrChange w:id="27" w:author="Inclusion Europe Secretariat" w:date="2019-09-16T10:16:00Z">
              <w:rPr>
                <w:rFonts w:ascii="Open Sans" w:hAnsi="Open Sans" w:cs="Open Sans"/>
                <w:sz w:val="28"/>
                <w:szCs w:val="28"/>
                <w:highlight w:val="yellow"/>
                <w:lang w:val="fr-BE"/>
              </w:rPr>
            </w:rPrChange>
          </w:rPr>
          <w:t>8</w:t>
        </w:r>
        <w:r w:rsidR="00674CCC" w:rsidRPr="00674CCC">
          <w:rPr>
            <w:rFonts w:ascii="Open Sans" w:hAnsi="Open Sans" w:cs="Open Sans"/>
            <w:sz w:val="28"/>
            <w:szCs w:val="28"/>
            <w:lang w:val="fr-BE"/>
            <w:rPrChange w:id="28" w:author="Inclusion Europe Secretariat" w:date="2019-09-16T10:16:00Z">
              <w:rPr>
                <w:rFonts w:ascii="Open Sans" w:hAnsi="Open Sans" w:cs="Open Sans"/>
                <w:sz w:val="28"/>
                <w:szCs w:val="28"/>
                <w:highlight w:val="yellow"/>
                <w:lang w:val="fr-BE"/>
              </w:rPr>
            </w:rPrChange>
          </w:rPr>
          <w:t xml:space="preserve"> </w:t>
        </w:r>
      </w:ins>
      <w:r w:rsidRPr="00674CCC">
        <w:rPr>
          <w:rFonts w:ascii="Open Sans" w:hAnsi="Open Sans" w:cs="Open Sans"/>
          <w:sz w:val="28"/>
          <w:szCs w:val="28"/>
          <w:lang w:val="fr-BE"/>
          <w:rPrChange w:id="29" w:author="Inclusion Europe Secretariat" w:date="2019-09-16T10:16:00Z">
            <w:rPr>
              <w:rFonts w:ascii="Open Sans" w:hAnsi="Open Sans" w:cs="Open Sans"/>
              <w:sz w:val="28"/>
              <w:szCs w:val="28"/>
              <w:highlight w:val="yellow"/>
              <w:lang w:val="fr-BE"/>
            </w:rPr>
          </w:rPrChange>
        </w:rPr>
        <w:t xml:space="preserve">à la page </w:t>
      </w:r>
      <w:del w:id="30" w:author="Inclusion Europe Secretariat" w:date="2019-09-16T10:16:00Z">
        <w:r w:rsidRPr="00F12F88" w:rsidDel="00674CCC">
          <w:rPr>
            <w:rFonts w:ascii="Open Sans" w:hAnsi="Open Sans" w:cs="Open Sans"/>
            <w:sz w:val="28"/>
            <w:szCs w:val="28"/>
            <w:highlight w:val="yellow"/>
            <w:lang w:val="fr-BE"/>
          </w:rPr>
          <w:delText>xyz</w:delText>
        </w:r>
      </w:del>
      <w:ins w:id="31" w:author="Inclusion Europe Secretariat" w:date="2019-09-16T10:16:00Z">
        <w:r w:rsidR="00674CCC">
          <w:rPr>
            <w:rFonts w:ascii="Open Sans" w:hAnsi="Open Sans" w:cs="Open Sans"/>
            <w:sz w:val="28"/>
            <w:szCs w:val="28"/>
            <w:lang w:val="fr-BE"/>
          </w:rPr>
          <w:t>11</w:t>
        </w:r>
      </w:ins>
      <w:r>
        <w:rPr>
          <w:rFonts w:ascii="Open Sans" w:hAnsi="Open Sans" w:cs="Open Sans"/>
          <w:sz w:val="28"/>
          <w:szCs w:val="28"/>
          <w:lang w:val="fr-BE"/>
        </w:rPr>
        <w:t>.</w:t>
      </w:r>
    </w:p>
    <w:p w14:paraId="25A39FB8" w14:textId="11332831" w:rsidR="009361BD" w:rsidRPr="00F12F88" w:rsidRDefault="009361BD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5C753560" w14:textId="7FF27BB6" w:rsidR="00AC7AB9" w:rsidRDefault="00AC7AB9" w:rsidP="00AC7AB9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r w:rsidRPr="00F12F88">
        <w:rPr>
          <w:rFonts w:ascii="Open Sans" w:hAnsi="Open Sans" w:cs="Open Sans"/>
          <w:sz w:val="28"/>
          <w:szCs w:val="28"/>
          <w:lang w:val="fr-BE"/>
        </w:rPr>
        <w:t>Vous pou</w:t>
      </w:r>
      <w:r>
        <w:rPr>
          <w:rFonts w:ascii="Open Sans" w:hAnsi="Open Sans" w:cs="Open Sans"/>
          <w:sz w:val="28"/>
          <w:szCs w:val="28"/>
          <w:lang w:val="fr-BE"/>
        </w:rPr>
        <w:t xml:space="preserve">vez aussi lire les interviews </w:t>
      </w:r>
    </w:p>
    <w:p w14:paraId="178D8BA7" w14:textId="08A480DB" w:rsidR="00AC7AB9" w:rsidRDefault="00AC7AB9" w:rsidP="00AC7AB9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hAnsi="Open Sans" w:cs="Open Sans"/>
          <w:sz w:val="28"/>
          <w:szCs w:val="28"/>
          <w:lang w:val="fr-BE"/>
        </w:rPr>
        <w:t>d’</w:t>
      </w:r>
      <w:r w:rsidRPr="00AC7AB9">
        <w:rPr>
          <w:rFonts w:ascii="Open Sans" w:hAnsi="Open Sans" w:cs="Open Sans"/>
          <w:b/>
          <w:sz w:val="28"/>
          <w:szCs w:val="28"/>
          <w:lang w:val="fr-BE"/>
        </w:rPr>
        <w:t>employés</w:t>
      </w:r>
      <w:proofErr w:type="gramEnd"/>
      <w:r>
        <w:rPr>
          <w:rFonts w:ascii="Open Sans" w:hAnsi="Open Sans" w:cs="Open Sans"/>
          <w:sz w:val="28"/>
          <w:szCs w:val="28"/>
          <w:lang w:val="fr-BE"/>
        </w:rPr>
        <w:t xml:space="preserve"> qui ont un </w:t>
      </w:r>
      <w:r w:rsidRPr="00AC7AB9">
        <w:rPr>
          <w:rFonts w:ascii="Open Sans" w:hAnsi="Open Sans" w:cs="Open Sans"/>
          <w:sz w:val="28"/>
          <w:szCs w:val="28"/>
          <w:lang w:val="fr-BE"/>
        </w:rPr>
        <w:t>handicap intellectuel</w:t>
      </w:r>
      <w:r>
        <w:rPr>
          <w:rFonts w:ascii="Open Sans" w:hAnsi="Open Sans" w:cs="Open Sans"/>
          <w:sz w:val="28"/>
          <w:szCs w:val="28"/>
          <w:lang w:val="fr-BE"/>
        </w:rPr>
        <w:t xml:space="preserve"> </w:t>
      </w:r>
    </w:p>
    <w:p w14:paraId="2C334F19" w14:textId="23AE3352" w:rsidR="00AC7AB9" w:rsidRPr="00F12F88" w:rsidRDefault="00AC7AB9" w:rsidP="00AC7AB9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hAnsi="Open Sans" w:cs="Open Sans"/>
          <w:sz w:val="28"/>
          <w:szCs w:val="28"/>
          <w:lang w:val="fr-BE"/>
        </w:rPr>
        <w:t>de</w:t>
      </w:r>
      <w:proofErr w:type="gramEnd"/>
      <w:r>
        <w:rPr>
          <w:rFonts w:ascii="Open Sans" w:hAnsi="Open Sans" w:cs="Open Sans"/>
          <w:sz w:val="28"/>
          <w:szCs w:val="28"/>
          <w:lang w:val="fr-BE"/>
        </w:rPr>
        <w:t xml:space="preserve"> la page </w:t>
      </w:r>
      <w:del w:id="32" w:author="Inclusion Europe Secretariat" w:date="2019-09-16T10:18:00Z">
        <w:r w:rsidRPr="00494367" w:rsidDel="00494367">
          <w:rPr>
            <w:rFonts w:ascii="Open Sans" w:hAnsi="Open Sans" w:cs="Open Sans"/>
            <w:sz w:val="28"/>
            <w:szCs w:val="28"/>
            <w:lang w:val="fr-BE"/>
            <w:rPrChange w:id="33" w:author="Inclusion Europe Secretariat" w:date="2019-09-16T10:18:00Z">
              <w:rPr>
                <w:rFonts w:ascii="Open Sans" w:hAnsi="Open Sans" w:cs="Open Sans"/>
                <w:sz w:val="28"/>
                <w:szCs w:val="28"/>
                <w:highlight w:val="yellow"/>
                <w:lang w:val="fr-BE"/>
              </w:rPr>
            </w:rPrChange>
          </w:rPr>
          <w:delText xml:space="preserve">xyz </w:delText>
        </w:r>
      </w:del>
      <w:ins w:id="34" w:author="Inclusion Europe Secretariat" w:date="2019-09-16T10:18:00Z">
        <w:r w:rsidR="00494367" w:rsidRPr="00494367">
          <w:rPr>
            <w:rFonts w:ascii="Open Sans" w:hAnsi="Open Sans" w:cs="Open Sans"/>
            <w:sz w:val="28"/>
            <w:szCs w:val="28"/>
            <w:lang w:val="fr-BE"/>
            <w:rPrChange w:id="35" w:author="Inclusion Europe Secretariat" w:date="2019-09-16T10:18:00Z">
              <w:rPr>
                <w:rFonts w:ascii="Open Sans" w:hAnsi="Open Sans" w:cs="Open Sans"/>
                <w:sz w:val="28"/>
                <w:szCs w:val="28"/>
                <w:highlight w:val="yellow"/>
                <w:lang w:val="fr-BE"/>
              </w:rPr>
            </w:rPrChange>
          </w:rPr>
          <w:t>14</w:t>
        </w:r>
        <w:r w:rsidR="00494367" w:rsidRPr="00494367">
          <w:rPr>
            <w:rFonts w:ascii="Open Sans" w:hAnsi="Open Sans" w:cs="Open Sans"/>
            <w:sz w:val="28"/>
            <w:szCs w:val="28"/>
            <w:lang w:val="fr-BE"/>
            <w:rPrChange w:id="36" w:author="Inclusion Europe Secretariat" w:date="2019-09-16T10:18:00Z">
              <w:rPr>
                <w:rFonts w:ascii="Open Sans" w:hAnsi="Open Sans" w:cs="Open Sans"/>
                <w:sz w:val="28"/>
                <w:szCs w:val="28"/>
                <w:highlight w:val="yellow"/>
                <w:lang w:val="fr-BE"/>
              </w:rPr>
            </w:rPrChange>
          </w:rPr>
          <w:t xml:space="preserve"> </w:t>
        </w:r>
      </w:ins>
      <w:r w:rsidRPr="00494367">
        <w:rPr>
          <w:rFonts w:ascii="Open Sans" w:hAnsi="Open Sans" w:cs="Open Sans"/>
          <w:sz w:val="28"/>
          <w:szCs w:val="28"/>
          <w:lang w:val="fr-BE"/>
          <w:rPrChange w:id="37" w:author="Inclusion Europe Secretariat" w:date="2019-09-16T10:18:00Z">
            <w:rPr>
              <w:rFonts w:ascii="Open Sans" w:hAnsi="Open Sans" w:cs="Open Sans"/>
              <w:sz w:val="28"/>
              <w:szCs w:val="28"/>
              <w:highlight w:val="yellow"/>
              <w:lang w:val="fr-BE"/>
            </w:rPr>
          </w:rPrChange>
        </w:rPr>
        <w:t xml:space="preserve">à la page </w:t>
      </w:r>
      <w:del w:id="38" w:author="Inclusion Europe Secretariat" w:date="2019-09-16T10:18:00Z">
        <w:r w:rsidRPr="00F12F88" w:rsidDel="00494367">
          <w:rPr>
            <w:rFonts w:ascii="Open Sans" w:hAnsi="Open Sans" w:cs="Open Sans"/>
            <w:sz w:val="28"/>
            <w:szCs w:val="28"/>
            <w:highlight w:val="yellow"/>
            <w:lang w:val="fr-BE"/>
          </w:rPr>
          <w:delText>xyz</w:delText>
        </w:r>
      </w:del>
      <w:ins w:id="39" w:author="Inclusion Europe Secretariat" w:date="2019-09-16T10:18:00Z">
        <w:r w:rsidR="00494367">
          <w:rPr>
            <w:rFonts w:ascii="Open Sans" w:hAnsi="Open Sans" w:cs="Open Sans"/>
            <w:sz w:val="28"/>
            <w:szCs w:val="28"/>
            <w:lang w:val="fr-BE"/>
          </w:rPr>
          <w:t>18</w:t>
        </w:r>
      </w:ins>
      <w:r>
        <w:rPr>
          <w:rFonts w:ascii="Open Sans" w:hAnsi="Open Sans" w:cs="Open Sans"/>
          <w:sz w:val="28"/>
          <w:szCs w:val="28"/>
          <w:lang w:val="fr-BE"/>
        </w:rPr>
        <w:t>.</w:t>
      </w:r>
    </w:p>
    <w:p w14:paraId="70789190" w14:textId="77777777" w:rsidR="00AC7AB9" w:rsidRPr="00AC7AB9" w:rsidRDefault="00AC7AB9" w:rsidP="009361BD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29EFFA3F" w14:textId="1CBA2855" w:rsidR="00AC7AB9" w:rsidRDefault="00AC7AB9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 w:rsidRPr="00AC7AB9">
        <w:rPr>
          <w:rFonts w:ascii="Open Sans" w:hAnsi="Open Sans" w:cs="Open Sans"/>
          <w:sz w:val="28"/>
          <w:szCs w:val="28"/>
          <w:lang w:val="fr-BE"/>
        </w:rPr>
        <w:t>J</w:t>
      </w:r>
      <w:r w:rsidR="0059162A">
        <w:rPr>
          <w:rFonts w:ascii="Open Sans" w:hAnsi="Open Sans" w:cs="Open Sans"/>
          <w:sz w:val="28"/>
          <w:szCs w:val="28"/>
          <w:lang w:val="fr-BE"/>
        </w:rPr>
        <w:t>’espère que vous aimerez cette é</w:t>
      </w:r>
      <w:r w:rsidRPr="00AC7AB9">
        <w:rPr>
          <w:rFonts w:ascii="Open Sans" w:hAnsi="Open Sans" w:cs="Open Sans"/>
          <w:sz w:val="28"/>
          <w:szCs w:val="28"/>
          <w:lang w:val="fr-BE"/>
        </w:rPr>
        <w:t>dition d’Europe pour tous</w:t>
      </w:r>
      <w:r w:rsidR="0059162A">
        <w:rPr>
          <w:rFonts w:ascii="Open Sans" w:hAnsi="Open Sans" w:cs="Open Sans"/>
          <w:sz w:val="28"/>
          <w:szCs w:val="28"/>
          <w:lang w:val="fr-BE"/>
        </w:rPr>
        <w:t xml:space="preserve"> </w:t>
      </w:r>
      <w:r w:rsidRPr="00AC7AB9">
        <w:rPr>
          <w:rFonts w:ascii="Open Sans" w:hAnsi="Open Sans" w:cs="Open Sans"/>
          <w:sz w:val="28"/>
          <w:szCs w:val="28"/>
          <w:lang w:val="fr-BE"/>
        </w:rPr>
        <w:t>!</w:t>
      </w:r>
    </w:p>
    <w:p w14:paraId="54A763F1" w14:textId="77777777" w:rsidR="00AC7AB9" w:rsidRPr="00AC7AB9" w:rsidRDefault="00AC7AB9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708FB889" w14:textId="77777777" w:rsidR="00AC7AB9" w:rsidRPr="00DF56EE" w:rsidRDefault="00AC7AB9" w:rsidP="00AC7AB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fr-BE"/>
        </w:rPr>
      </w:pPr>
      <w:r w:rsidRPr="00DF56EE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fr-BE"/>
        </w:rPr>
        <w:t xml:space="preserve">Interview de Manuel </w:t>
      </w:r>
      <w:proofErr w:type="spellStart"/>
      <w:r w:rsidRPr="00DF56EE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fr-BE"/>
        </w:rPr>
        <w:t>Lankmair</w:t>
      </w:r>
      <w:proofErr w:type="spellEnd"/>
    </w:p>
    <w:p w14:paraId="1D1A7CF8" w14:textId="77777777" w:rsidR="00BE1243" w:rsidRDefault="00BE1243" w:rsidP="00BE1243">
      <w:pPr>
        <w:shd w:val="clear" w:color="auto" w:fill="FFFFFF"/>
        <w:textAlignment w:val="top"/>
        <w:rPr>
          <w:rFonts w:ascii="Open Sans" w:hAnsi="Open Sans" w:cs="Open Sans"/>
          <w:color w:val="000000"/>
          <w:sz w:val="26"/>
          <w:szCs w:val="26"/>
        </w:rPr>
      </w:pPr>
    </w:p>
    <w:p w14:paraId="35743E36" w14:textId="55DAE4F6" w:rsidR="00AC7AB9" w:rsidRDefault="00AC7AB9" w:rsidP="00AC7AB9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Manuel </w:t>
      </w:r>
      <w:proofErr w:type="spellStart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Lankmair</w:t>
      </w:r>
      <w:proofErr w:type="spellEnd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  <w:r w:rsidR="00821834"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travaille </w:t>
      </w:r>
      <w:r w:rsidR="00DF56EE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à</w:t>
      </w:r>
      <w:r w:rsidR="00821834"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  <w:proofErr w:type="spellStart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Lebenshilfe</w:t>
      </w:r>
      <w:proofErr w:type="spellEnd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  <w:proofErr w:type="spellStart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Hartberg</w:t>
      </w:r>
      <w:proofErr w:type="spellEnd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.</w:t>
      </w:r>
    </w:p>
    <w:p w14:paraId="0DDC705F" w14:textId="50EBA76A" w:rsidR="00821834" w:rsidRDefault="00821834" w:rsidP="00AC7AB9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spellStart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Lebenshilfe</w:t>
      </w:r>
      <w:proofErr w:type="spellEnd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  <w:proofErr w:type="spellStart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Hartberg</w:t>
      </w:r>
      <w:proofErr w:type="spellEnd"/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fait partie de notre membre </w:t>
      </w:r>
      <w:proofErr w:type="spellStart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Lebenshilfe</w:t>
      </w:r>
      <w:proofErr w:type="spellEnd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  <w:proofErr w:type="spellStart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Austria</w:t>
      </w:r>
      <w:proofErr w:type="spellEnd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.</w:t>
      </w:r>
    </w:p>
    <w:p w14:paraId="3D965CD6" w14:textId="62C92369" w:rsidR="00821834" w:rsidRPr="0043034F" w:rsidRDefault="00821834" w:rsidP="00821834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Manuel </w:t>
      </w:r>
      <w:proofErr w:type="spell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Lankmair</w:t>
      </w:r>
      <w:proofErr w:type="spell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  <w:r w:rsidR="00AC0620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est </w:t>
      </w:r>
      <w:r w:rsidR="00AC0620" w:rsidRPr="00EF40AC">
        <w:rPr>
          <w:rFonts w:ascii="Open Sans" w:hAnsi="Open Sans" w:cs="Open Sans"/>
          <w:b/>
          <w:bCs/>
          <w:sz w:val="28"/>
          <w:szCs w:val="28"/>
          <w:lang w:val="fr-BE"/>
        </w:rPr>
        <w:t>polyhandicapé</w:t>
      </w:r>
      <w:r w:rsidR="0095411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.</w:t>
      </w:r>
    </w:p>
    <w:p w14:paraId="6B73F274" w14:textId="7BDE492A" w:rsidR="00821834" w:rsidRPr="00821834" w:rsidRDefault="00821834" w:rsidP="00821834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Il a animé </w:t>
      </w:r>
      <w:r w:rsidR="00DF56EE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une session</w:t>
      </w: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à la </w:t>
      </w:r>
      <w:r w:rsidRPr="00821834">
        <w:rPr>
          <w:rFonts w:ascii="Open Sans" w:eastAsia="Times New Roman" w:hAnsi="Open Sans" w:cs="Open Sans"/>
          <w:color w:val="222222"/>
          <w:sz w:val="28"/>
          <w:szCs w:val="28"/>
          <w:u w:val="single"/>
          <w:lang w:val="fr-BE" w:eastAsia="hu-HU"/>
        </w:rPr>
        <w:t>conférence Europe en action</w:t>
      </w: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.</w:t>
      </w:r>
    </w:p>
    <w:p w14:paraId="7B825D3A" w14:textId="77777777" w:rsidR="00821834" w:rsidRPr="00821834" w:rsidRDefault="00821834" w:rsidP="00AC7AB9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2B74A896" w14:textId="77777777" w:rsidR="00AC7AB9" w:rsidRPr="00821834" w:rsidRDefault="00AC7AB9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3FF43ABD" w14:textId="2F329861" w:rsidR="00821834" w:rsidRPr="00821834" w:rsidRDefault="00821834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Nous avons interviewé Manuel.</w:t>
      </w:r>
    </w:p>
    <w:p w14:paraId="430C8114" w14:textId="22B4D05B" w:rsidR="00821834" w:rsidRPr="00821834" w:rsidRDefault="00821834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Nous lui avons pos</w:t>
      </w:r>
      <w:r w:rsidR="00DF56EE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é</w:t>
      </w: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des questions sur son travail</w:t>
      </w:r>
    </w:p>
    <w:p w14:paraId="408008FC" w14:textId="5960638A" w:rsidR="00821834" w:rsidRPr="00821834" w:rsidRDefault="00DF56EE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e</w:t>
      </w:r>
      <w:r w:rsid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t</w:t>
      </w:r>
      <w:proofErr w:type="gramEnd"/>
      <w:r w:rsid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sur l’</w:t>
      </w:r>
      <w:r w:rsidR="00821834" w:rsidRPr="00821834">
        <w:rPr>
          <w:rFonts w:ascii="Open Sans" w:eastAsia="Times New Roman" w:hAnsi="Open Sans" w:cs="Open Sans"/>
          <w:b/>
          <w:color w:val="222222"/>
          <w:sz w:val="28"/>
          <w:szCs w:val="28"/>
          <w:lang w:val="fr-BE" w:eastAsia="hu-HU"/>
        </w:rPr>
        <w:t>accessibilité</w:t>
      </w:r>
      <w:r w:rsid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pour les personnes qui </w:t>
      </w:r>
      <w:r w:rsidR="00AC0620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s</w:t>
      </w:r>
      <w:r w:rsid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ont</w:t>
      </w:r>
      <w:r w:rsidR="0095411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  <w:r w:rsidR="00AC0620" w:rsidRPr="00EF40AC">
        <w:rPr>
          <w:rFonts w:ascii="Open Sans" w:hAnsi="Open Sans" w:cs="Open Sans"/>
          <w:b/>
          <w:bCs/>
          <w:sz w:val="28"/>
          <w:szCs w:val="28"/>
          <w:lang w:val="fr-BE"/>
        </w:rPr>
        <w:t>polyhandicapé</w:t>
      </w:r>
      <w:r w:rsidR="00AC0620">
        <w:rPr>
          <w:rFonts w:ascii="Open Sans" w:hAnsi="Open Sans" w:cs="Open Sans"/>
          <w:b/>
          <w:bCs/>
          <w:sz w:val="28"/>
          <w:szCs w:val="28"/>
          <w:lang w:val="fr-BE"/>
        </w:rPr>
        <w:t>es.</w:t>
      </w:r>
    </w:p>
    <w:p w14:paraId="5124F7F9" w14:textId="77777777" w:rsidR="00DF56EE" w:rsidRPr="00C61F13" w:rsidRDefault="00DF56EE" w:rsidP="00BE1243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4"/>
          <w:szCs w:val="36"/>
          <w:lang w:val="fr-BE" w:eastAsia="hu-HU"/>
        </w:rPr>
      </w:pPr>
    </w:p>
    <w:p w14:paraId="40204D73" w14:textId="37B049A7" w:rsidR="00821834" w:rsidRPr="00821834" w:rsidRDefault="00821834" w:rsidP="00BE1243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82183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Manuel, quel est votre travail à </w:t>
      </w:r>
      <w:proofErr w:type="spellStart"/>
      <w:r w:rsidRPr="0082183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Lebenshilfe</w:t>
      </w:r>
      <w:proofErr w:type="spellEnd"/>
      <w:r w:rsidRPr="0082183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proofErr w:type="spellStart"/>
      <w:r w:rsidRPr="0082183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Austria</w:t>
      </w:r>
      <w:proofErr w:type="spellEnd"/>
      <w:r w:rsidR="0054571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82183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3C4D011D" w14:textId="781EECA8" w:rsidR="00821834" w:rsidRDefault="00821834" w:rsidP="00BE1243">
      <w:pPr>
        <w:shd w:val="clear" w:color="auto" w:fill="FFFFFF"/>
        <w:spacing w:before="120"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Je travaille dans </w:t>
      </w:r>
      <w:r w:rsidR="0054571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le lobbying</w:t>
      </w: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avec mes collègues.</w:t>
      </w:r>
    </w:p>
    <w:p w14:paraId="0FE2EABA" w14:textId="519AE54D" w:rsidR="00821834" w:rsidRPr="0043034F" w:rsidRDefault="0054571F" w:rsidP="0082183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Le lobbying</w:t>
      </w:r>
      <w:r w:rsidR="00821834"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c’est</w:t>
      </w:r>
      <w:r w:rsidR="00821834"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dire aux </w:t>
      </w:r>
      <w:r w:rsidR="00821834" w:rsidRPr="0043034F">
        <w:rPr>
          <w:rFonts w:ascii="Open Sans" w:eastAsia="Times New Roman" w:hAnsi="Open Sans" w:cs="Open Sans"/>
          <w:b/>
          <w:color w:val="222222"/>
          <w:sz w:val="28"/>
          <w:szCs w:val="28"/>
          <w:lang w:val="fr-BE" w:eastAsia="hu-HU"/>
        </w:rPr>
        <w:t>politiciens</w:t>
      </w:r>
      <w:r w:rsidR="00821834"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</w:p>
    <w:p w14:paraId="41EACDF9" w14:textId="67ECA458" w:rsidR="00821834" w:rsidRDefault="00821834" w:rsidP="0082183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ce</w:t>
      </w:r>
      <w:proofErr w:type="gramEnd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qui</w:t>
      </w: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devrait être amélioré.</w:t>
      </w:r>
    </w:p>
    <w:p w14:paraId="79772E6C" w14:textId="3AA606FC" w:rsidR="00821834" w:rsidRPr="00821834" w:rsidRDefault="00821834" w:rsidP="0082183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J’ai été </w:t>
      </w:r>
      <w:r w:rsidRPr="00821834">
        <w:rPr>
          <w:rFonts w:ascii="Open Sans" w:eastAsia="Times New Roman" w:hAnsi="Open Sans" w:cs="Open Sans"/>
          <w:b/>
          <w:color w:val="222222"/>
          <w:sz w:val="28"/>
          <w:szCs w:val="28"/>
          <w:lang w:val="fr-BE" w:eastAsia="hu-HU"/>
        </w:rPr>
        <w:t>élu</w:t>
      </w: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par mes collègues pour </w:t>
      </w:r>
      <w:r w:rsidR="00DF56EE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parler pour eux.</w:t>
      </w:r>
    </w:p>
    <w:p w14:paraId="3F49FFDE" w14:textId="77777777" w:rsidR="00BE1243" w:rsidRDefault="00BE1243" w:rsidP="00BE1243">
      <w:pPr>
        <w:shd w:val="clear" w:color="auto" w:fill="FFFFFF"/>
        <w:rPr>
          <w:rFonts w:ascii="Open Sans" w:hAnsi="Open Sans" w:cs="Open Sans"/>
          <w:color w:val="000000"/>
          <w:sz w:val="26"/>
          <w:szCs w:val="26"/>
        </w:rPr>
      </w:pPr>
    </w:p>
    <w:p w14:paraId="08E3E4D2" w14:textId="77777777" w:rsidR="00821834" w:rsidRPr="00C61F13" w:rsidRDefault="00821834" w:rsidP="00BE1243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29CDF6ED" w14:textId="112D42AB" w:rsidR="00821834" w:rsidRPr="00821834" w:rsidRDefault="00821834" w:rsidP="00BE1243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82183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Vous avez un assistant personnel.</w:t>
      </w:r>
    </w:p>
    <w:p w14:paraId="5D86A322" w14:textId="77777777" w:rsidR="00821834" w:rsidRDefault="00821834" w:rsidP="00BE1243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1A398086" w14:textId="77777777" w:rsidR="00821834" w:rsidRDefault="00821834" w:rsidP="00BE1243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Aviez-vous déjà eu un assistant personnel </w:t>
      </w:r>
    </w:p>
    <w:p w14:paraId="10636281" w14:textId="2B046408" w:rsidR="00821834" w:rsidRPr="00821834" w:rsidRDefault="00821834" w:rsidP="00BE1243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proofErr w:type="gramStart"/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avant</w:t>
      </w:r>
      <w:proofErr w:type="gramEnd"/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de commencer à travailler ?</w:t>
      </w:r>
    </w:p>
    <w:p w14:paraId="0E66CB17" w14:textId="77777777" w:rsidR="00DF56EE" w:rsidRPr="00C61F13" w:rsidRDefault="00DF56EE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Cs w:val="28"/>
          <w:lang w:val="fr-BE" w:eastAsia="hu-HU"/>
        </w:rPr>
      </w:pPr>
    </w:p>
    <w:p w14:paraId="627E4818" w14:textId="493D72D4" w:rsidR="00821834" w:rsidRDefault="00821834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lastRenderedPageBreak/>
        <w:t>J</w:t>
      </w: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’</w:t>
      </w: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ai eu un assistant personnel seulement </w:t>
      </w:r>
      <w:r w:rsidR="002D4FD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br/>
      </w: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quand j’ai </w:t>
      </w: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commencé</w:t>
      </w:r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à travailler</w:t>
      </w: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.</w:t>
      </w:r>
    </w:p>
    <w:p w14:paraId="331BAAC1" w14:textId="3E1EF438" w:rsidR="00821834" w:rsidRPr="00821834" w:rsidRDefault="00821834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Avant j’avais le soutien des employés de </w:t>
      </w:r>
      <w:proofErr w:type="spellStart"/>
      <w:r w:rsidRPr="00821834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Lebenshilfe</w:t>
      </w:r>
      <w:proofErr w:type="spellEnd"/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et de ma famille.</w:t>
      </w:r>
    </w:p>
    <w:p w14:paraId="3FEA9977" w14:textId="77777777" w:rsidR="00BE1243" w:rsidRPr="00821834" w:rsidRDefault="00BE1243" w:rsidP="00BE1243">
      <w:pPr>
        <w:shd w:val="clear" w:color="auto" w:fill="FFFFFF"/>
        <w:rPr>
          <w:rFonts w:ascii="Open Sans" w:hAnsi="Open Sans" w:cs="Open Sans"/>
          <w:color w:val="000000"/>
          <w:sz w:val="26"/>
          <w:szCs w:val="26"/>
          <w:lang w:val="fr-BE"/>
        </w:rPr>
      </w:pPr>
    </w:p>
    <w:p w14:paraId="3E289BBB" w14:textId="77777777" w:rsidR="00821834" w:rsidRPr="00C61F13" w:rsidRDefault="00821834" w:rsidP="00821834">
      <w:pPr>
        <w:rPr>
          <w:lang w:val="fr-BE" w:eastAsia="hu-HU"/>
        </w:rPr>
      </w:pPr>
    </w:p>
    <w:p w14:paraId="6E93E807" w14:textId="77777777" w:rsidR="00DF56EE" w:rsidRPr="00C61F13" w:rsidRDefault="00DF56EE" w:rsidP="00821834">
      <w:pPr>
        <w:rPr>
          <w:lang w:val="fr-BE" w:eastAsia="hu-HU"/>
        </w:rPr>
      </w:pPr>
    </w:p>
    <w:p w14:paraId="36EB2FBF" w14:textId="7D75AD0A" w:rsidR="00821834" w:rsidRPr="00821834" w:rsidRDefault="00821834" w:rsidP="00821834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82183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Pendant </w:t>
      </w:r>
      <w:r w:rsidR="00DF56EE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votre session</w:t>
      </w:r>
      <w:r w:rsidRPr="0082183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, vous avez dit que vous receviez</w:t>
      </w:r>
    </w:p>
    <w:p w14:paraId="6803E496" w14:textId="0971D20D" w:rsidR="00821834" w:rsidRDefault="00DF56EE" w:rsidP="00821834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proofErr w:type="gramStart"/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b</w:t>
      </w:r>
      <w:r w:rsidR="0082183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eaucoup</w:t>
      </w:r>
      <w:proofErr w:type="gramEnd"/>
      <w:r w:rsidR="0082183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de soutien de la part de votre assistant personnel.</w:t>
      </w:r>
    </w:p>
    <w:p w14:paraId="607721E5" w14:textId="77777777" w:rsidR="00821834" w:rsidRDefault="00821834" w:rsidP="00821834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555C433A" w14:textId="2388041F" w:rsidR="00821834" w:rsidRDefault="00821834" w:rsidP="00821834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La plupart des personnes </w:t>
      </w:r>
      <w:r w:rsidR="002D4FD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br/>
      </w: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qui </w:t>
      </w:r>
      <w:r w:rsidR="00AC062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s</w:t>
      </w: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ont</w:t>
      </w:r>
      <w:r w:rsidR="0054571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="00AC0620" w:rsidRPr="00AC062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polyhandicapé</w:t>
      </w:r>
      <w:r w:rsidR="00AC062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es </w:t>
      </w:r>
      <w:r w:rsidR="008214E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en Autriche </w:t>
      </w:r>
      <w:r w:rsidR="002D4FD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br/>
      </w:r>
      <w:r w:rsidR="008214E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ne reçoivent pas ce soutien.</w:t>
      </w:r>
    </w:p>
    <w:p w14:paraId="14CC1AA8" w14:textId="77777777" w:rsidR="008214ED" w:rsidRDefault="008214ED" w:rsidP="00821834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5E3E102F" w14:textId="6A00FE5E" w:rsidR="00821834" w:rsidRPr="008214ED" w:rsidRDefault="008214ED" w:rsidP="008214ED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Pourquoi pensez-vous que vous recevez autant de soutien ?</w:t>
      </w:r>
    </w:p>
    <w:p w14:paraId="6F9FD017" w14:textId="77777777" w:rsidR="008214ED" w:rsidRPr="00C61F13" w:rsidRDefault="008214ED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60FF03E8" w14:textId="3798740E" w:rsidR="008214ED" w:rsidRPr="008214ED" w:rsidRDefault="008214ED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8214ED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Je reçois ce soutien parce que je suis un </w:t>
      </w:r>
      <w:r w:rsidRPr="008214ED">
        <w:rPr>
          <w:rFonts w:ascii="Open Sans" w:eastAsia="Times New Roman" w:hAnsi="Open Sans" w:cs="Open Sans"/>
          <w:b/>
          <w:color w:val="222222"/>
          <w:sz w:val="28"/>
          <w:szCs w:val="28"/>
          <w:lang w:val="fr-BE" w:eastAsia="hu-HU"/>
        </w:rPr>
        <w:t>auto-représentant</w:t>
      </w:r>
      <w:r w:rsidRPr="008214ED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.</w:t>
      </w:r>
    </w:p>
    <w:p w14:paraId="3245B75F" w14:textId="66886349" w:rsidR="008214ED" w:rsidRDefault="008214ED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Je suis souvent invité à des conférences et à des séminaires.</w:t>
      </w:r>
    </w:p>
    <w:p w14:paraId="432B4FC3" w14:textId="547EA412" w:rsidR="008214ED" w:rsidRPr="008214ED" w:rsidRDefault="008214ED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Ma famille me soutient aussi beaucoup.</w:t>
      </w:r>
    </w:p>
    <w:p w14:paraId="78FDC492" w14:textId="77777777" w:rsidR="00BE1243" w:rsidRDefault="00BE1243" w:rsidP="00BE1243">
      <w:pPr>
        <w:shd w:val="clear" w:color="auto" w:fill="FFFFFF"/>
        <w:rPr>
          <w:rFonts w:ascii="Open Sans" w:hAnsi="Open Sans" w:cs="Open Sans"/>
          <w:color w:val="000000"/>
          <w:sz w:val="26"/>
          <w:szCs w:val="26"/>
        </w:rPr>
      </w:pPr>
    </w:p>
    <w:p w14:paraId="46229B9F" w14:textId="77777777" w:rsidR="00DF56EE" w:rsidRDefault="00DF56EE" w:rsidP="008214ED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68D5A8E3" w14:textId="09061271" w:rsidR="008214ED" w:rsidRPr="008214ED" w:rsidRDefault="008214ED" w:rsidP="008214ED">
      <w:pPr>
        <w:rPr>
          <w:rFonts w:asciiTheme="majorHAnsi" w:eastAsia="Times New Roman" w:hAnsiTheme="majorHAnsi" w:cstheme="majorBidi"/>
          <w:b/>
          <w:bCs/>
          <w:color w:val="FF0000"/>
          <w:sz w:val="36"/>
          <w:szCs w:val="36"/>
          <w:lang w:val="fr-BE" w:eastAsia="hu-HU"/>
        </w:rPr>
      </w:pPr>
      <w:r w:rsidRPr="008214E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En</w:t>
      </w: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8214E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tant qu’auto-représentant, vous en savez beaucoup sur l’accessibilité.</w:t>
      </w: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</w:p>
    <w:p w14:paraId="15F1716B" w14:textId="540DF4C0" w:rsidR="008214ED" w:rsidRPr="008214ED" w:rsidRDefault="008214ED" w:rsidP="008214ED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Quelles sont les choses les plus importantes </w:t>
      </w:r>
      <w:r w:rsidR="002D4FD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br/>
      </w: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que vous pouvez faire pour rendre une réunion accessible </w:t>
      </w:r>
      <w:r w:rsidR="002D4FD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br/>
      </w: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pour les personnes </w:t>
      </w:r>
      <w:r w:rsidR="0022074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polyhandicapées</w:t>
      </w:r>
      <w:r w:rsidR="0054571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8214E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4DE140B0" w14:textId="7D9F7197" w:rsidR="008214ED" w:rsidRPr="008214ED" w:rsidRDefault="008214ED" w:rsidP="008214ED">
      <w:pPr>
        <w:rPr>
          <w:lang w:val="fr-BE" w:eastAsia="hu-HU"/>
        </w:rPr>
      </w:pPr>
    </w:p>
    <w:p w14:paraId="7F204ACD" w14:textId="0ABEBD2C" w:rsidR="008214ED" w:rsidRPr="008214ED" w:rsidRDefault="008214ED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8214ED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Il y a quatre points</w:t>
      </w:r>
      <w:r w:rsidR="0054571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  <w:r w:rsidRPr="008214ED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:</w:t>
      </w:r>
    </w:p>
    <w:p w14:paraId="26E9FBCD" w14:textId="77777777" w:rsidR="00BE1243" w:rsidRPr="008214ED" w:rsidRDefault="00BE1243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642C4ACB" w14:textId="14EE34A4" w:rsidR="008214ED" w:rsidRPr="008214ED" w:rsidRDefault="008214ED" w:rsidP="008214E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8214ED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lastRenderedPageBreak/>
        <w:t>Les textes en facile à lire</w:t>
      </w:r>
    </w:p>
    <w:p w14:paraId="3C643D88" w14:textId="310F1CE5" w:rsidR="008214ED" w:rsidRDefault="008214ED" w:rsidP="00DF56EE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ind w:left="714" w:hanging="357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L’accessibilité pour les utilisateurs de chaises roulantes, </w:t>
      </w:r>
      <w:r w:rsidR="002D4FD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br/>
      </w: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des rampes par exemple </w:t>
      </w:r>
    </w:p>
    <w:p w14:paraId="2BD43BC2" w14:textId="77777777" w:rsidR="002D4FDF" w:rsidRDefault="002D4FDF" w:rsidP="00ED7E20">
      <w:pPr>
        <w:pStyle w:val="ListParagraph"/>
        <w:shd w:val="clear" w:color="auto" w:fill="FFFFFF"/>
        <w:spacing w:line="240" w:lineRule="auto"/>
        <w:ind w:left="714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6BFCE679" w14:textId="08054EA8" w:rsidR="008214ED" w:rsidRDefault="008214ED" w:rsidP="00ED7E2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Des images dans les présentations Power Point </w:t>
      </w:r>
      <w:r w:rsidR="002D4FD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br/>
      </w: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et pas juste du texte</w:t>
      </w:r>
      <w:r w:rsidR="002D4FD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br/>
      </w:r>
    </w:p>
    <w:p w14:paraId="6022A8D1" w14:textId="4EA739F4" w:rsidR="008214ED" w:rsidRPr="008214ED" w:rsidRDefault="008214ED" w:rsidP="007055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Les textes devraient être envoyés avant la conférence, </w:t>
      </w:r>
      <w:r w:rsidR="002D4FD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br/>
      </w: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pour que les personnes puissent se préparer.</w:t>
      </w:r>
    </w:p>
    <w:p w14:paraId="76641F78" w14:textId="77777777" w:rsidR="00BE1243" w:rsidRDefault="00BE1243" w:rsidP="00BE1243">
      <w:pPr>
        <w:shd w:val="clear" w:color="auto" w:fill="FFFFFF"/>
        <w:rPr>
          <w:rFonts w:ascii="Open Sans" w:hAnsi="Open Sans" w:cs="Open Sans"/>
          <w:color w:val="000000"/>
          <w:sz w:val="26"/>
          <w:szCs w:val="26"/>
        </w:rPr>
      </w:pPr>
    </w:p>
    <w:p w14:paraId="1230CF03" w14:textId="7D4FF641" w:rsidR="008214ED" w:rsidRDefault="008214ED" w:rsidP="008214ED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8214E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Avez-vous déjà été à une </w:t>
      </w: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confé</w:t>
      </w:r>
      <w:r w:rsidRPr="008214E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rence </w:t>
      </w:r>
    </w:p>
    <w:p w14:paraId="31C2876F" w14:textId="58918DCE" w:rsidR="00743F59" w:rsidRDefault="008214ED" w:rsidP="00CA4181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proofErr w:type="gramStart"/>
      <w:r w:rsidRPr="008214E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qui</w:t>
      </w:r>
      <w:proofErr w:type="gramEnd"/>
      <w:r w:rsidRPr="008214ED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était un tr</w:t>
      </w:r>
      <w:r w:rsidR="00CA418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ès bon exemple d’accessibilité</w:t>
      </w:r>
      <w:r w:rsidR="000669C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="00CA418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211EB446" w14:textId="77777777" w:rsidR="00CA4181" w:rsidRPr="00CA4181" w:rsidRDefault="00CA4181" w:rsidP="00CA4181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4C3710FA" w14:textId="526BF1B0" w:rsidR="00CA4181" w:rsidRPr="00DF56EE" w:rsidRDefault="00CA4181" w:rsidP="00CA418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Il y a eu une ré</w:t>
      </w:r>
      <w:r w:rsidR="008214ED" w:rsidRPr="008214ED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union </w:t>
      </w: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du conseil des </w:t>
      </w:r>
      <w:proofErr w:type="spellStart"/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auto-représentants</w:t>
      </w:r>
      <w:proofErr w:type="spellEnd"/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</w:p>
    <w:p w14:paraId="7FA71B23" w14:textId="77931C16" w:rsidR="008214ED" w:rsidRDefault="00CA4181" w:rsidP="00CA4181">
      <w:pPr>
        <w:shd w:val="clear" w:color="auto" w:fill="FFFFFF"/>
        <w:spacing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à</w:t>
      </w:r>
      <w:proofErr w:type="gramEnd"/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  <w:r w:rsidRPr="00CA4181">
        <w:rPr>
          <w:rFonts w:ascii="Open Sans" w:hAnsi="Open Sans" w:cs="Open Sans"/>
          <w:sz w:val="28"/>
          <w:szCs w:val="28"/>
          <w:lang w:val="fr-BE"/>
        </w:rPr>
        <w:t xml:space="preserve">Salzburg </w:t>
      </w:r>
      <w:r>
        <w:rPr>
          <w:rFonts w:ascii="Open Sans" w:hAnsi="Open Sans" w:cs="Open Sans"/>
          <w:sz w:val="28"/>
          <w:szCs w:val="28"/>
          <w:lang w:val="fr-BE"/>
        </w:rPr>
        <w:t>en Autriche.</w:t>
      </w:r>
    </w:p>
    <w:p w14:paraId="0D29100E" w14:textId="2152FD03" w:rsidR="00CA4181" w:rsidRDefault="00CA4181" w:rsidP="00BE1243">
      <w:pPr>
        <w:shd w:val="clear" w:color="auto" w:fill="FFFFFF"/>
        <w:spacing w:after="0" w:line="36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C’était très accessible !</w:t>
      </w:r>
    </w:p>
    <w:p w14:paraId="07C11BC8" w14:textId="1DEC3EE7" w:rsidR="00CA4181" w:rsidRDefault="00CA4181" w:rsidP="00BE1243">
      <w:pPr>
        <w:shd w:val="clear" w:color="auto" w:fill="FFFFFF"/>
        <w:spacing w:after="0" w:line="36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Elle a eu lieu au printemps cette année.</w:t>
      </w:r>
    </w:p>
    <w:p w14:paraId="16538A45" w14:textId="006724F4" w:rsidR="00CA4181" w:rsidRPr="00DF56EE" w:rsidRDefault="00CA4181" w:rsidP="00CA4181">
      <w:pPr>
        <w:shd w:val="clear" w:color="auto" w:fill="FFFFFF"/>
        <w:spacing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Près de 20 </w:t>
      </w:r>
      <w:proofErr w:type="spellStart"/>
      <w:r>
        <w:rPr>
          <w:rFonts w:ascii="Open Sans" w:hAnsi="Open Sans" w:cs="Open Sans"/>
          <w:sz w:val="28"/>
          <w:szCs w:val="28"/>
          <w:lang w:val="fr-BE"/>
        </w:rPr>
        <w:t>auto-représentants</w:t>
      </w:r>
      <w:proofErr w:type="spellEnd"/>
      <w:r>
        <w:rPr>
          <w:rFonts w:ascii="Open Sans" w:hAnsi="Open Sans" w:cs="Open Sans"/>
          <w:sz w:val="28"/>
          <w:szCs w:val="28"/>
          <w:lang w:val="fr-BE"/>
        </w:rPr>
        <w:t xml:space="preserve"> se réunissent quatre fois par an </w:t>
      </w:r>
      <w:r w:rsidR="002D4FDF">
        <w:rPr>
          <w:rFonts w:ascii="Open Sans" w:hAnsi="Open Sans" w:cs="Open Sans"/>
          <w:sz w:val="28"/>
          <w:szCs w:val="28"/>
          <w:lang w:val="fr-BE"/>
        </w:rPr>
        <w:br/>
      </w:r>
      <w:r>
        <w:rPr>
          <w:rFonts w:ascii="Open Sans" w:hAnsi="Open Sans" w:cs="Open Sans"/>
          <w:sz w:val="28"/>
          <w:szCs w:val="28"/>
          <w:lang w:val="fr-BE"/>
        </w:rPr>
        <w:t xml:space="preserve">pour discuter de </w:t>
      </w:r>
      <w:r w:rsidR="00DF56EE">
        <w:rPr>
          <w:rFonts w:ascii="Open Sans" w:hAnsi="Open Sans" w:cs="Open Sans"/>
          <w:sz w:val="28"/>
          <w:szCs w:val="28"/>
          <w:lang w:val="fr-BE"/>
        </w:rPr>
        <w:t>leur</w:t>
      </w:r>
      <w:r w:rsidR="0054571F">
        <w:rPr>
          <w:rFonts w:ascii="Open Sans" w:hAnsi="Open Sans" w:cs="Open Sans"/>
          <w:sz w:val="28"/>
          <w:szCs w:val="28"/>
          <w:lang w:val="fr-BE"/>
        </w:rPr>
        <w:t>s inquiétud</w:t>
      </w:r>
      <w:r>
        <w:rPr>
          <w:rFonts w:ascii="Open Sans" w:hAnsi="Open Sans" w:cs="Open Sans"/>
          <w:sz w:val="28"/>
          <w:szCs w:val="28"/>
          <w:lang w:val="fr-BE"/>
        </w:rPr>
        <w:t>es.</w:t>
      </w:r>
      <w:r w:rsidR="00DF56EE">
        <w:rPr>
          <w:rFonts w:ascii="Open Sans" w:hAnsi="Open Sans" w:cs="Open Sans"/>
          <w:sz w:val="28"/>
          <w:szCs w:val="28"/>
          <w:lang w:val="fr-BE"/>
        </w:rPr>
        <w:t xml:space="preserve"> </w:t>
      </w:r>
    </w:p>
    <w:p w14:paraId="7B3700E5" w14:textId="36733B6C" w:rsidR="00BE1243" w:rsidRPr="00CA4181" w:rsidRDefault="00CA4181" w:rsidP="00ED7E20">
      <w:pPr>
        <w:shd w:val="clear" w:color="auto" w:fill="FFFFFF"/>
        <w:spacing w:after="0" w:line="360" w:lineRule="auto"/>
        <w:rPr>
          <w:rFonts w:ascii="Open Sans" w:hAnsi="Open Sans" w:cs="Open Sans"/>
          <w:color w:val="000000"/>
          <w:sz w:val="26"/>
          <w:szCs w:val="26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C’était la première fois que je participais à cette réunion.</w:t>
      </w:r>
    </w:p>
    <w:p w14:paraId="322576A8" w14:textId="77777777" w:rsidR="00CA4181" w:rsidRPr="00C61F13" w:rsidRDefault="00CA4181" w:rsidP="00CA4181">
      <w:pPr>
        <w:rPr>
          <w:lang w:val="fr-BE" w:eastAsia="hu-HU"/>
        </w:rPr>
      </w:pPr>
    </w:p>
    <w:p w14:paraId="0C0DCC51" w14:textId="77777777" w:rsidR="00DF56EE" w:rsidRPr="00C61F13" w:rsidRDefault="00DF56EE" w:rsidP="00CA4181">
      <w:pPr>
        <w:rPr>
          <w:lang w:val="fr-BE" w:eastAsia="hu-HU"/>
        </w:rPr>
      </w:pPr>
    </w:p>
    <w:p w14:paraId="6245E58B" w14:textId="100159EB" w:rsidR="00CA4181" w:rsidRPr="0043034F" w:rsidRDefault="00CA4181" w:rsidP="00CA4181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43034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Qu’est-ce qui doit chang</w:t>
      </w:r>
      <w:r w:rsidR="00DF56EE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er pour que nous puissions rend</w:t>
      </w:r>
      <w:r w:rsidRPr="0043034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r</w:t>
      </w:r>
      <w:r w:rsidR="00DF56EE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e</w:t>
      </w:r>
      <w:r w:rsidRPr="0043034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="002D4FD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br/>
      </w:r>
      <w:r w:rsidRPr="0043034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les évènements plus accessibles</w:t>
      </w:r>
      <w:r w:rsidR="000669C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43034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56C14CA2" w14:textId="77777777" w:rsidR="00BE1243" w:rsidRPr="00CA4181" w:rsidRDefault="00BE1243" w:rsidP="00BE1243">
      <w:pPr>
        <w:rPr>
          <w:lang w:val="fr-BE" w:eastAsia="hu-HU"/>
        </w:rPr>
      </w:pPr>
    </w:p>
    <w:p w14:paraId="22E6F0EE" w14:textId="1EE34578" w:rsidR="00CA4181" w:rsidRPr="00CA4181" w:rsidRDefault="00CA4181" w:rsidP="00BE124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 w:rsidRPr="00CA4181">
        <w:rPr>
          <w:rFonts w:ascii="Open Sans" w:hAnsi="Open Sans" w:cs="Open Sans"/>
          <w:sz w:val="28"/>
          <w:szCs w:val="28"/>
          <w:lang w:val="fr-BE"/>
        </w:rPr>
        <w:t xml:space="preserve">Les organisateurs devraient parler avec les personnes responsables </w:t>
      </w:r>
      <w:r w:rsidR="002D4FDF">
        <w:rPr>
          <w:rFonts w:ascii="Open Sans" w:hAnsi="Open Sans" w:cs="Open Sans"/>
          <w:sz w:val="28"/>
          <w:szCs w:val="28"/>
          <w:lang w:val="fr-BE"/>
        </w:rPr>
        <w:br/>
      </w:r>
      <w:r w:rsidRPr="00CA4181">
        <w:rPr>
          <w:rFonts w:ascii="Open Sans" w:hAnsi="Open Sans" w:cs="Open Sans"/>
          <w:sz w:val="28"/>
          <w:szCs w:val="28"/>
          <w:lang w:val="fr-BE"/>
        </w:rPr>
        <w:t>de la sal</w:t>
      </w:r>
      <w:r w:rsidR="00DF56EE">
        <w:rPr>
          <w:rFonts w:ascii="Open Sans" w:hAnsi="Open Sans" w:cs="Open Sans"/>
          <w:sz w:val="28"/>
          <w:szCs w:val="28"/>
          <w:lang w:val="fr-BE"/>
        </w:rPr>
        <w:t>l</w:t>
      </w:r>
      <w:r w:rsidRPr="00CA4181">
        <w:rPr>
          <w:rFonts w:ascii="Open Sans" w:hAnsi="Open Sans" w:cs="Open Sans"/>
          <w:sz w:val="28"/>
          <w:szCs w:val="28"/>
          <w:lang w:val="fr-BE"/>
        </w:rPr>
        <w:t>e.</w:t>
      </w:r>
    </w:p>
    <w:p w14:paraId="4675BB32" w14:textId="727BB084" w:rsidR="00CA4181" w:rsidRDefault="00CA4181" w:rsidP="00CA4181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Il devrait y avoir une</w:t>
      </w:r>
      <w:r w:rsidR="0054571F">
        <w:rPr>
          <w:rFonts w:ascii="Open Sans" w:hAnsi="Open Sans" w:cs="Open Sans"/>
          <w:sz w:val="28"/>
          <w:szCs w:val="28"/>
          <w:lang w:val="fr-BE"/>
        </w:rPr>
        <w:t xml:space="preserve"> liste de vérification</w:t>
      </w:r>
      <w:r>
        <w:rPr>
          <w:rFonts w:ascii="Open Sans" w:hAnsi="Open Sans" w:cs="Open Sans"/>
          <w:sz w:val="28"/>
          <w:szCs w:val="28"/>
          <w:lang w:val="fr-BE"/>
        </w:rPr>
        <w:t xml:space="preserve"> </w:t>
      </w:r>
    </w:p>
    <w:p w14:paraId="338790AE" w14:textId="2D9B40DC" w:rsidR="00CA4181" w:rsidRDefault="00CA4181" w:rsidP="00CA4181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hAnsi="Open Sans" w:cs="Open Sans"/>
          <w:sz w:val="28"/>
          <w:szCs w:val="28"/>
          <w:lang w:val="fr-BE"/>
        </w:rPr>
        <w:t>pour</w:t>
      </w:r>
      <w:proofErr w:type="gramEnd"/>
      <w:r>
        <w:rPr>
          <w:rFonts w:ascii="Open Sans" w:hAnsi="Open Sans" w:cs="Open Sans"/>
          <w:sz w:val="28"/>
          <w:szCs w:val="28"/>
          <w:lang w:val="fr-BE"/>
        </w:rPr>
        <w:t xml:space="preserve"> être </w:t>
      </w:r>
      <w:proofErr w:type="spellStart"/>
      <w:r>
        <w:rPr>
          <w:rFonts w:ascii="Open Sans" w:hAnsi="Open Sans" w:cs="Open Sans"/>
          <w:sz w:val="28"/>
          <w:szCs w:val="28"/>
          <w:lang w:val="fr-BE"/>
        </w:rPr>
        <w:t>sur</w:t>
      </w:r>
      <w:proofErr w:type="spellEnd"/>
      <w:r>
        <w:rPr>
          <w:rFonts w:ascii="Open Sans" w:hAnsi="Open Sans" w:cs="Open Sans"/>
          <w:sz w:val="28"/>
          <w:szCs w:val="28"/>
          <w:lang w:val="fr-BE"/>
        </w:rPr>
        <w:t xml:space="preserve"> que les choses soient accessibles.</w:t>
      </w:r>
    </w:p>
    <w:p w14:paraId="691A0E75" w14:textId="0FECDE2D" w:rsidR="00CA4181" w:rsidRPr="00CA4181" w:rsidRDefault="00CA4181" w:rsidP="00CA4181">
      <w:pPr>
        <w:shd w:val="clear" w:color="auto" w:fill="FFFFFF"/>
        <w:spacing w:before="24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Par exemple, avoir des rampes pour que les utilisateurs </w:t>
      </w:r>
      <w:r w:rsidR="002D4FDF">
        <w:rPr>
          <w:rFonts w:ascii="Open Sans" w:hAnsi="Open Sans" w:cs="Open Sans"/>
          <w:sz w:val="28"/>
          <w:szCs w:val="28"/>
          <w:lang w:val="fr-BE"/>
        </w:rPr>
        <w:br/>
      </w:r>
      <w:r>
        <w:rPr>
          <w:rFonts w:ascii="Open Sans" w:hAnsi="Open Sans" w:cs="Open Sans"/>
          <w:sz w:val="28"/>
          <w:szCs w:val="28"/>
          <w:lang w:val="fr-BE"/>
        </w:rPr>
        <w:t>de chaises roulantes puissent avoir accès à la scène.</w:t>
      </w:r>
    </w:p>
    <w:p w14:paraId="092B0822" w14:textId="77777777" w:rsidR="00BE1243" w:rsidRDefault="00BE1243" w:rsidP="00BE1243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7EE0B893" w14:textId="0E15D4BE" w:rsidR="00FD6F65" w:rsidRPr="00CA4181" w:rsidRDefault="00FD6F65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fr-BE"/>
        </w:rPr>
      </w:pPr>
    </w:p>
    <w:p w14:paraId="2A6C195D" w14:textId="7DBB779F" w:rsidR="00CA4181" w:rsidRPr="00CA4181" w:rsidRDefault="0054571F" w:rsidP="00C10E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</w:pPr>
      <w:bookmarkStart w:id="40" w:name="_Hlk14187743"/>
      <w:r w:rsidRPr="00CA4181"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t xml:space="preserve"> </w:t>
      </w:r>
      <w:r w:rsidR="00CA4181" w:rsidRPr="00CA4181"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t>« </w:t>
      </w:r>
      <w:r w:rsidR="00CA4181"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t xml:space="preserve">Nous </w:t>
      </w:r>
      <w:r w:rsidR="002D4FDF"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t>partons</w:t>
      </w:r>
      <w:r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t xml:space="preserve"> à</w:t>
      </w:r>
      <w:r w:rsidR="00CA4181"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t xml:space="preserve"> vélo ou nous allons faire des balades</w:t>
      </w:r>
      <w:r w:rsidR="00CA4181" w:rsidRPr="00CA4181"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t> »</w:t>
      </w:r>
      <w:r w:rsidR="00CA4181"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t xml:space="preserve"> </w:t>
      </w:r>
      <w:r w:rsidR="00CA4181" w:rsidRPr="00CA4181"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t xml:space="preserve">– </w:t>
      </w:r>
      <w:r w:rsidR="00CA4181"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t xml:space="preserve"> </w:t>
      </w:r>
      <w:r w:rsidR="002D4FDF"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br/>
      </w:r>
      <w:r w:rsidR="00CA4181"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t>Les parents qui ont un handicap intellectuel</w:t>
      </w:r>
      <w:r w:rsidR="00CA4181" w:rsidRPr="00CA4181"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  <w:t xml:space="preserve"> </w:t>
      </w:r>
    </w:p>
    <w:p w14:paraId="04594F13" w14:textId="77777777" w:rsidR="00CA4181" w:rsidRPr="00CA4181" w:rsidRDefault="00CA4181" w:rsidP="00C10E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ED0E69"/>
          <w:sz w:val="56"/>
          <w:szCs w:val="56"/>
          <w:lang w:val="fr-BE"/>
        </w:rPr>
      </w:pPr>
    </w:p>
    <w:bookmarkEnd w:id="40"/>
    <w:p w14:paraId="047A1A28" w14:textId="77777777" w:rsidR="00C10E15" w:rsidRDefault="00C10E15" w:rsidP="00C10E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6"/>
          <w:szCs w:val="26"/>
        </w:rPr>
      </w:pPr>
    </w:p>
    <w:p w14:paraId="196C1B77" w14:textId="77777777" w:rsidR="00CA4181" w:rsidRDefault="00CA4181" w:rsidP="00CA4181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r w:rsidRPr="00CA4181">
        <w:rPr>
          <w:rFonts w:ascii="Open Sans" w:hAnsi="Open Sans" w:cs="Open Sans"/>
          <w:sz w:val="28"/>
          <w:szCs w:val="28"/>
          <w:lang w:val="fr-BE"/>
        </w:rPr>
        <w:t xml:space="preserve">Cela peut être difficile </w:t>
      </w:r>
    </w:p>
    <w:p w14:paraId="3F1FA582" w14:textId="77777777" w:rsidR="00CA4181" w:rsidRDefault="00CA4181" w:rsidP="00CA4181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CA4181">
        <w:rPr>
          <w:rFonts w:ascii="Open Sans" w:hAnsi="Open Sans" w:cs="Open Sans"/>
          <w:sz w:val="28"/>
          <w:szCs w:val="28"/>
          <w:lang w:val="fr-BE"/>
        </w:rPr>
        <w:t>pour</w:t>
      </w:r>
      <w:proofErr w:type="gramEnd"/>
      <w:r w:rsidRPr="00CA4181">
        <w:rPr>
          <w:rFonts w:ascii="Open Sans" w:hAnsi="Open Sans" w:cs="Open Sans"/>
          <w:sz w:val="28"/>
          <w:szCs w:val="28"/>
          <w:lang w:val="fr-BE"/>
        </w:rPr>
        <w:t xml:space="preserve"> les parents qui ont un </w:t>
      </w:r>
      <w:r w:rsidRPr="00CA4181">
        <w:rPr>
          <w:rFonts w:ascii="Open Sans" w:hAnsi="Open Sans" w:cs="Open Sans"/>
          <w:b/>
          <w:sz w:val="28"/>
          <w:szCs w:val="28"/>
          <w:lang w:val="fr-BE"/>
        </w:rPr>
        <w:t>handicap intellectu</w:t>
      </w:r>
      <w:r>
        <w:rPr>
          <w:rFonts w:ascii="Open Sans" w:hAnsi="Open Sans" w:cs="Open Sans"/>
          <w:b/>
          <w:sz w:val="28"/>
          <w:szCs w:val="28"/>
          <w:lang w:val="fr-BE"/>
        </w:rPr>
        <w:t>e</w:t>
      </w:r>
      <w:r w:rsidRPr="00CA4181">
        <w:rPr>
          <w:rFonts w:ascii="Open Sans" w:hAnsi="Open Sans" w:cs="Open Sans"/>
          <w:b/>
          <w:sz w:val="28"/>
          <w:szCs w:val="28"/>
          <w:lang w:val="fr-BE"/>
        </w:rPr>
        <w:t>l</w:t>
      </w:r>
      <w:r w:rsidRPr="00CA4181">
        <w:rPr>
          <w:rFonts w:ascii="Open Sans" w:hAnsi="Open Sans" w:cs="Open Sans"/>
          <w:sz w:val="28"/>
          <w:szCs w:val="28"/>
          <w:lang w:val="fr-BE"/>
        </w:rPr>
        <w:t xml:space="preserve"> </w:t>
      </w:r>
    </w:p>
    <w:p w14:paraId="5187BBD5" w14:textId="3C1D4F48" w:rsidR="00CA4181" w:rsidRDefault="00CA4181" w:rsidP="00CA4181">
      <w:pPr>
        <w:shd w:val="clear" w:color="auto" w:fill="FFFFFF"/>
        <w:spacing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CA4181">
        <w:rPr>
          <w:rFonts w:ascii="Open Sans" w:hAnsi="Open Sans" w:cs="Open Sans"/>
          <w:sz w:val="28"/>
          <w:szCs w:val="28"/>
          <w:lang w:val="fr-BE"/>
        </w:rPr>
        <w:t>d’élever</w:t>
      </w:r>
      <w:proofErr w:type="gramEnd"/>
      <w:r w:rsidRPr="00CA4181">
        <w:rPr>
          <w:rFonts w:ascii="Open Sans" w:hAnsi="Open Sans" w:cs="Open Sans"/>
          <w:sz w:val="28"/>
          <w:szCs w:val="28"/>
          <w:lang w:val="fr-BE"/>
        </w:rPr>
        <w:t xml:space="preserve"> leurs enfants.</w:t>
      </w:r>
    </w:p>
    <w:p w14:paraId="01541384" w14:textId="6A88B3F1" w:rsidR="00CA4181" w:rsidRDefault="00CA4181" w:rsidP="00705C91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Souvent ils ne reçoivent pas assez de soutien.</w:t>
      </w:r>
    </w:p>
    <w:p w14:paraId="3D9A743D" w14:textId="5FCBEEFE" w:rsidR="00CA4181" w:rsidRDefault="00CA4181" w:rsidP="00705C91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Mais </w:t>
      </w:r>
      <w:r w:rsidR="002D4FDF">
        <w:rPr>
          <w:rFonts w:ascii="Open Sans" w:hAnsi="Open Sans" w:cs="Open Sans"/>
          <w:sz w:val="28"/>
          <w:szCs w:val="28"/>
          <w:lang w:val="fr-BE"/>
        </w:rPr>
        <w:t>il y a</w:t>
      </w:r>
      <w:r>
        <w:rPr>
          <w:rFonts w:ascii="Open Sans" w:hAnsi="Open Sans" w:cs="Open Sans"/>
          <w:sz w:val="28"/>
          <w:szCs w:val="28"/>
          <w:lang w:val="fr-BE"/>
        </w:rPr>
        <w:t xml:space="preserve"> aussi des bons exemples !</w:t>
      </w:r>
    </w:p>
    <w:p w14:paraId="1C42AFEE" w14:textId="77777777" w:rsidR="00BC2AE7" w:rsidRDefault="00BC2AE7" w:rsidP="00BC2AE7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Nous avons réalisé 2 interviews </w:t>
      </w:r>
    </w:p>
    <w:p w14:paraId="77DA1DF7" w14:textId="456406E4" w:rsidR="00CA4181" w:rsidRDefault="00BC2AE7" w:rsidP="00BC2AE7">
      <w:pPr>
        <w:shd w:val="clear" w:color="auto" w:fill="FFFFFF"/>
        <w:spacing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hAnsi="Open Sans" w:cs="Open Sans"/>
          <w:sz w:val="28"/>
          <w:szCs w:val="28"/>
          <w:lang w:val="fr-BE"/>
        </w:rPr>
        <w:t>avec</w:t>
      </w:r>
      <w:proofErr w:type="gramEnd"/>
      <w:r>
        <w:rPr>
          <w:rFonts w:ascii="Open Sans" w:hAnsi="Open Sans" w:cs="Open Sans"/>
          <w:sz w:val="28"/>
          <w:szCs w:val="28"/>
          <w:lang w:val="fr-BE"/>
        </w:rPr>
        <w:t xml:space="preserve"> des parents qui ont un handicap intellectuel.</w:t>
      </w:r>
    </w:p>
    <w:p w14:paraId="296932F8" w14:textId="61843BB2" w:rsidR="00BC2AE7" w:rsidRDefault="00BC2AE7" w:rsidP="00BC2AE7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Dans les interviews, </w:t>
      </w:r>
    </w:p>
    <w:p w14:paraId="43D51B47" w14:textId="1AE035F8" w:rsidR="00BC2AE7" w:rsidRDefault="00BC2AE7" w:rsidP="00BC2AE7">
      <w:pPr>
        <w:shd w:val="clear" w:color="auto" w:fill="FFFFFF"/>
        <w:spacing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hAnsi="Open Sans" w:cs="Open Sans"/>
          <w:sz w:val="28"/>
          <w:szCs w:val="28"/>
          <w:lang w:val="fr-BE"/>
        </w:rPr>
        <w:t>ils</w:t>
      </w:r>
      <w:proofErr w:type="gramEnd"/>
      <w:r>
        <w:rPr>
          <w:rFonts w:ascii="Open Sans" w:hAnsi="Open Sans" w:cs="Open Sans"/>
          <w:sz w:val="28"/>
          <w:szCs w:val="28"/>
          <w:lang w:val="fr-BE"/>
        </w:rPr>
        <w:t xml:space="preserve"> parlent de leur vie et de leurs relations.</w:t>
      </w:r>
    </w:p>
    <w:p w14:paraId="6FDD6107" w14:textId="0E472394" w:rsidR="00BC2AE7" w:rsidRDefault="00BC2AE7" w:rsidP="00705C91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Lisez les interviews :</w:t>
      </w:r>
    </w:p>
    <w:p w14:paraId="6016ECD6" w14:textId="77777777" w:rsidR="00CA4181" w:rsidRPr="00CA4181" w:rsidRDefault="00CA4181" w:rsidP="00705C91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3DB72F89" w14:textId="77777777" w:rsidR="00FD6F65" w:rsidRDefault="00FD6F65" w:rsidP="00FD6F6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000000"/>
          <w:sz w:val="28"/>
          <w:szCs w:val="28"/>
        </w:rPr>
      </w:pPr>
    </w:p>
    <w:p w14:paraId="3410604E" w14:textId="4E1A4A92" w:rsidR="00BC2AE7" w:rsidRDefault="00BC2AE7" w:rsidP="00BC2AE7">
      <w:pPr>
        <w:pStyle w:val="Heading3"/>
        <w:shd w:val="clear" w:color="auto" w:fill="FFFFFF"/>
        <w:spacing w:before="450" w:line="720" w:lineRule="atLeast"/>
        <w:rPr>
          <w:rFonts w:ascii="Open Sans" w:hAnsi="Open Sans" w:cs="Open Sans"/>
          <w:color w:val="ED0E69"/>
          <w:sz w:val="54"/>
          <w:szCs w:val="54"/>
        </w:rPr>
      </w:pPr>
      <w:r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>Michel et Vanessa, Belgique</w:t>
      </w:r>
    </w:p>
    <w:p w14:paraId="18E56996" w14:textId="77777777" w:rsidR="00BC2AE7" w:rsidRDefault="00BC2AE7" w:rsidP="00FD6F6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000000"/>
          <w:sz w:val="28"/>
          <w:szCs w:val="28"/>
        </w:rPr>
      </w:pPr>
    </w:p>
    <w:p w14:paraId="61ABA977" w14:textId="2D9C8128" w:rsidR="00BC2AE7" w:rsidRDefault="00BC2AE7" w:rsidP="00BC2AE7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BC2AE7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Parlez</w:t>
      </w:r>
      <w:r w:rsidR="002D4FD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-</w:t>
      </w:r>
      <w:r w:rsidRPr="00BC2AE7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nous de votre fille. </w:t>
      </w:r>
    </w:p>
    <w:p w14:paraId="549EB60F" w14:textId="6813B12C" w:rsidR="00BC2AE7" w:rsidRPr="00BC2AE7" w:rsidRDefault="00BC2AE7" w:rsidP="00BC2AE7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Quel </w:t>
      </w:r>
      <w:r w:rsidRPr="00C61F1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âge </w:t>
      </w:r>
      <w:proofErr w:type="spellStart"/>
      <w:r w:rsidR="000669C1" w:rsidRPr="00C61F1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a-t’-elle</w:t>
      </w:r>
      <w:proofErr w:type="spellEnd"/>
      <w:r w:rsidRPr="00C61F1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 ?</w:t>
      </w:r>
    </w:p>
    <w:p w14:paraId="2F9E65EC" w14:textId="77777777" w:rsidR="00FD6F65" w:rsidRPr="00BC2AE7" w:rsidRDefault="00FD6F65" w:rsidP="00FD6F65">
      <w:pPr>
        <w:rPr>
          <w:lang w:val="fr-BE" w:eastAsia="hu-HU"/>
        </w:rPr>
      </w:pPr>
    </w:p>
    <w:p w14:paraId="6EC37196" w14:textId="738EC471" w:rsidR="00BC2AE7" w:rsidRDefault="00BC2AE7" w:rsidP="00FD6F6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705C91">
        <w:rPr>
          <w:rStyle w:val="Strong"/>
          <w:rFonts w:ascii="Open Sans" w:hAnsi="Open Sans" w:cs="Open Sans"/>
          <w:color w:val="ED0F69"/>
          <w:sz w:val="28"/>
          <w:szCs w:val="28"/>
        </w:rPr>
        <w:lastRenderedPageBreak/>
        <w:t>Michel:</w:t>
      </w:r>
      <w:r>
        <w:rPr>
          <w:rFonts w:ascii="Open Sans" w:hAnsi="Open Sans" w:cs="Open Sans"/>
          <w:color w:val="000000"/>
          <w:sz w:val="28"/>
          <w:szCs w:val="28"/>
        </w:rPr>
        <w:t> Notre fille Laura a 14 ans.</w:t>
      </w:r>
    </w:p>
    <w:p w14:paraId="1E6FAB70" w14:textId="7BC87459" w:rsidR="00FD6F65" w:rsidRPr="004E6AED" w:rsidRDefault="00FD6F65" w:rsidP="00EB70AC">
      <w:pPr>
        <w:pStyle w:val="Heading5"/>
        <w:shd w:val="clear" w:color="auto" w:fill="FFFFFF"/>
        <w:spacing w:before="255" w:line="390" w:lineRule="atLeast"/>
        <w:rPr>
          <w:rFonts w:eastAsia="Times New Roman"/>
          <w:b/>
          <w:bCs/>
          <w:sz w:val="24"/>
          <w:szCs w:val="36"/>
          <w:lang w:val="fr-BE" w:eastAsia="hu-HU"/>
        </w:rPr>
      </w:pPr>
    </w:p>
    <w:p w14:paraId="511C10B2" w14:textId="5680D66D" w:rsidR="00FD6F65" w:rsidRPr="00C61F13" w:rsidRDefault="00BC2AE7" w:rsidP="00C61F13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BC2AE7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Avez-vous t</w:t>
      </w:r>
      <w:r w:rsidR="00C61F1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oujours voulu avoir </w:t>
      </w:r>
      <w:r w:rsidR="002D4FD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des enfants</w:t>
      </w:r>
      <w:r w:rsidR="00C61F1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 ?</w:t>
      </w:r>
    </w:p>
    <w:p w14:paraId="598DE807" w14:textId="689134C2" w:rsidR="00BC2AE7" w:rsidRDefault="00BC2AE7" w:rsidP="00FD6F6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705C91">
        <w:rPr>
          <w:rStyle w:val="Strong"/>
          <w:rFonts w:ascii="Open Sans" w:hAnsi="Open Sans" w:cs="Open Sans"/>
          <w:color w:val="ED0F69"/>
          <w:sz w:val="28"/>
          <w:szCs w:val="28"/>
        </w:rPr>
        <w:t>Michel:</w:t>
      </w:r>
      <w:r w:rsidRPr="00FD6F65">
        <w:rPr>
          <w:rFonts w:ascii="Open Sans" w:hAnsi="Open Sans" w:cs="Open Sans"/>
          <w:color w:val="000000"/>
          <w:sz w:val="28"/>
          <w:szCs w:val="28"/>
        </w:rPr>
        <w:t> No</w:t>
      </w:r>
      <w:r>
        <w:rPr>
          <w:rFonts w:ascii="Open Sans" w:hAnsi="Open Sans" w:cs="Open Sans"/>
          <w:color w:val="000000"/>
          <w:sz w:val="28"/>
          <w:szCs w:val="28"/>
        </w:rPr>
        <w:t>n, je n’y pensais pas.</w:t>
      </w:r>
    </w:p>
    <w:p w14:paraId="25A1D257" w14:textId="7B891484" w:rsidR="00BC2AE7" w:rsidRDefault="00BC2AE7" w:rsidP="00FD6F6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Laura est arrivé par surprise.</w:t>
      </w:r>
    </w:p>
    <w:p w14:paraId="4C0F219B" w14:textId="7F1ACC52" w:rsidR="00BC2AE7" w:rsidRDefault="00BC2AE7" w:rsidP="00FD6F6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C’était la première fois que je vivais avec une partenaire.</w:t>
      </w:r>
    </w:p>
    <w:p w14:paraId="45DD553A" w14:textId="77777777" w:rsidR="00FD6F65" w:rsidRPr="00FD6F65" w:rsidRDefault="00FD6F65" w:rsidP="00FD6F6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</w:p>
    <w:p w14:paraId="65A8C181" w14:textId="77777777" w:rsidR="00C61F13" w:rsidRDefault="00C61F13" w:rsidP="00BC2AE7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6EF88FEA" w14:textId="27AEED97" w:rsidR="00BC2AE7" w:rsidRPr="00BC2AE7" w:rsidRDefault="00BC2AE7" w:rsidP="00BC2AE7">
      <w:pP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BC2AE7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Comment avez-vous </w:t>
      </w:r>
      <w:r w:rsidR="002D4FDF" w:rsidRPr="00BC2AE7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élevé</w:t>
      </w:r>
      <w:r w:rsidRPr="00BC2AE7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Laura</w:t>
      </w:r>
      <w:r w:rsidR="000669C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BC2AE7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72C6AB6A" w14:textId="2C59769D" w:rsidR="00BC2AE7" w:rsidRDefault="00BC2AE7" w:rsidP="00BC2AE7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r w:rsidRPr="00705C91">
        <w:rPr>
          <w:rStyle w:val="Strong"/>
          <w:rFonts w:ascii="Open Sans" w:eastAsia="Times New Roman" w:hAnsi="Open Sans" w:cs="Open Sans"/>
          <w:color w:val="ED0F69"/>
          <w:sz w:val="28"/>
          <w:szCs w:val="28"/>
        </w:rPr>
        <w:t>Michel:</w:t>
      </w:r>
      <w:r w:rsidRPr="00FD6F65">
        <w:rPr>
          <w:rFonts w:ascii="Open Sans" w:hAnsi="Open Sans" w:cs="Open Sans"/>
          <w:color w:val="000000"/>
          <w:sz w:val="28"/>
          <w:szCs w:val="28"/>
        </w:rPr>
        <w:t> </w:t>
      </w:r>
      <w:r w:rsidRPr="00BC2AE7">
        <w:rPr>
          <w:rFonts w:ascii="Open Sans" w:hAnsi="Open Sans" w:cs="Open Sans"/>
          <w:sz w:val="28"/>
          <w:szCs w:val="28"/>
          <w:lang w:val="fr-BE"/>
        </w:rPr>
        <w:t>Ma partenaire et moi nous nous sommes séparé</w:t>
      </w:r>
      <w:r w:rsidR="002D4FDF">
        <w:rPr>
          <w:rFonts w:ascii="Open Sans" w:hAnsi="Open Sans" w:cs="Open Sans"/>
          <w:sz w:val="28"/>
          <w:szCs w:val="28"/>
          <w:lang w:val="fr-BE"/>
        </w:rPr>
        <w:t>s</w:t>
      </w:r>
    </w:p>
    <w:p w14:paraId="421D6D09" w14:textId="3C1BA650" w:rsidR="00BC2AE7" w:rsidRDefault="00C61F13" w:rsidP="00BC2AE7">
      <w:pPr>
        <w:shd w:val="clear" w:color="auto" w:fill="FFFFFF"/>
        <w:spacing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hAnsi="Open Sans" w:cs="Open Sans"/>
          <w:sz w:val="28"/>
          <w:szCs w:val="28"/>
          <w:lang w:val="fr-BE"/>
        </w:rPr>
        <w:t>e</w:t>
      </w:r>
      <w:r w:rsidR="00BC2AE7">
        <w:rPr>
          <w:rFonts w:ascii="Open Sans" w:hAnsi="Open Sans" w:cs="Open Sans"/>
          <w:sz w:val="28"/>
          <w:szCs w:val="28"/>
          <w:lang w:val="fr-BE"/>
        </w:rPr>
        <w:t>t</w:t>
      </w:r>
      <w:proofErr w:type="gramEnd"/>
      <w:r w:rsidR="00BC2AE7">
        <w:rPr>
          <w:rFonts w:ascii="Open Sans" w:hAnsi="Open Sans" w:cs="Open Sans"/>
          <w:sz w:val="28"/>
          <w:szCs w:val="28"/>
          <w:lang w:val="fr-BE"/>
        </w:rPr>
        <w:t xml:space="preserve"> </w:t>
      </w:r>
      <w:r w:rsidR="0054571F">
        <w:rPr>
          <w:rFonts w:ascii="Open Sans" w:hAnsi="Open Sans" w:cs="Open Sans"/>
          <w:sz w:val="28"/>
          <w:szCs w:val="28"/>
          <w:lang w:val="fr-BE"/>
        </w:rPr>
        <w:t xml:space="preserve">je </w:t>
      </w:r>
      <w:r>
        <w:rPr>
          <w:rFonts w:ascii="Open Sans" w:hAnsi="Open Sans" w:cs="Open Sans"/>
          <w:sz w:val="28"/>
          <w:szCs w:val="28"/>
          <w:lang w:val="fr-BE"/>
        </w:rPr>
        <w:t xml:space="preserve">me suis occupé </w:t>
      </w:r>
      <w:r w:rsidR="00BC2AE7">
        <w:rPr>
          <w:rFonts w:ascii="Open Sans" w:hAnsi="Open Sans" w:cs="Open Sans"/>
          <w:sz w:val="28"/>
          <w:szCs w:val="28"/>
          <w:lang w:val="fr-BE"/>
        </w:rPr>
        <w:t>de Laura moi-même.</w:t>
      </w:r>
    </w:p>
    <w:p w14:paraId="5CF968F6" w14:textId="6539A703" w:rsidR="00BC2AE7" w:rsidRDefault="00BC2AE7" w:rsidP="00FD6F65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Je ne sais pas lire et écrire.</w:t>
      </w:r>
    </w:p>
    <w:p w14:paraId="19362B6B" w14:textId="303570FE" w:rsidR="00BC2AE7" w:rsidRDefault="00BC2AE7" w:rsidP="00FD6F65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Mais je l’ai quand même fait.</w:t>
      </w:r>
    </w:p>
    <w:p w14:paraId="203A65BF" w14:textId="77777777" w:rsidR="00BC2AE7" w:rsidRDefault="00BC2AE7" w:rsidP="00BC2AE7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Pendant une année, j’ai vécu avec Laura </w:t>
      </w:r>
    </w:p>
    <w:p w14:paraId="6FC90CD5" w14:textId="7B5E1551" w:rsidR="00BC2AE7" w:rsidRDefault="00BC2AE7" w:rsidP="00BC2AE7">
      <w:pPr>
        <w:shd w:val="clear" w:color="auto" w:fill="FFFFFF"/>
        <w:spacing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hAnsi="Open Sans" w:cs="Open Sans"/>
          <w:sz w:val="28"/>
          <w:szCs w:val="28"/>
          <w:lang w:val="fr-BE"/>
        </w:rPr>
        <w:t>dans</w:t>
      </w:r>
      <w:proofErr w:type="gramEnd"/>
      <w:r>
        <w:rPr>
          <w:rFonts w:ascii="Open Sans" w:hAnsi="Open Sans" w:cs="Open Sans"/>
          <w:sz w:val="28"/>
          <w:szCs w:val="28"/>
          <w:lang w:val="fr-BE"/>
        </w:rPr>
        <w:t xml:space="preserve"> un centre communautaire.</w:t>
      </w:r>
    </w:p>
    <w:p w14:paraId="2B789BD8" w14:textId="71D66D04" w:rsidR="00BC2AE7" w:rsidRDefault="00BC2AE7" w:rsidP="00FD6F65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J’étais le seul homme là-bas.</w:t>
      </w:r>
    </w:p>
    <w:p w14:paraId="4A211D3A" w14:textId="69025786" w:rsidR="00BC2AE7" w:rsidRDefault="00BC2AE7" w:rsidP="00FD6F65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Après cela j’ai rencontré Vanessa.</w:t>
      </w:r>
    </w:p>
    <w:p w14:paraId="056BF69A" w14:textId="7699A8AD" w:rsidR="00BC2AE7" w:rsidRPr="00BC2AE7" w:rsidRDefault="00BC2AE7" w:rsidP="00FD6F65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Maintenant nous nous occupons de Laura ensemble.</w:t>
      </w:r>
    </w:p>
    <w:p w14:paraId="6938BDE1" w14:textId="1F563285" w:rsidR="00FD6F65" w:rsidRDefault="00FD6F65" w:rsidP="00FD6F65">
      <w:pPr>
        <w:shd w:val="clear" w:color="auto" w:fill="FFFFFF"/>
        <w:textAlignment w:val="top"/>
        <w:rPr>
          <w:rFonts w:ascii="Open Sans" w:hAnsi="Open Sans" w:cs="Open Sans"/>
          <w:color w:val="000000"/>
          <w:sz w:val="26"/>
          <w:szCs w:val="26"/>
        </w:rPr>
      </w:pPr>
    </w:p>
    <w:p w14:paraId="4D13FD4D" w14:textId="77777777" w:rsidR="004E6EBF" w:rsidRPr="004E6EBF" w:rsidRDefault="004E6EBF" w:rsidP="004E6EBF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4E6EB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Qu’est-ce que vous faites </w:t>
      </w:r>
    </w:p>
    <w:p w14:paraId="5B8E3497" w14:textId="0EFFDA2F" w:rsidR="004E6EBF" w:rsidRPr="004E6EBF" w:rsidRDefault="004E6EBF" w:rsidP="004E6EBF">
      <w:pPr>
        <w:spacing w:after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proofErr w:type="gramStart"/>
      <w:r w:rsidRPr="004E6EB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quand</w:t>
      </w:r>
      <w:proofErr w:type="gramEnd"/>
      <w:r w:rsidRPr="004E6EB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vous passez du temps avec Laura</w:t>
      </w:r>
      <w:r w:rsidR="000669C1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4E6EBF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568DB248" w14:textId="77777777" w:rsidR="00FD6F65" w:rsidRPr="00BE36D3" w:rsidRDefault="00FD6F65" w:rsidP="00FD6F6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0"/>
          <w:szCs w:val="26"/>
        </w:rPr>
      </w:pPr>
    </w:p>
    <w:p w14:paraId="6FE736C7" w14:textId="2C006B0F" w:rsidR="004E6EBF" w:rsidRPr="00C61F13" w:rsidRDefault="004E6EBF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FF0000"/>
          <w:sz w:val="28"/>
          <w:szCs w:val="28"/>
        </w:rPr>
      </w:pPr>
      <w:r w:rsidRPr="00705C91">
        <w:rPr>
          <w:rStyle w:val="Strong"/>
          <w:rFonts w:ascii="Open Sans" w:eastAsia="Times New Roman" w:hAnsi="Open Sans" w:cs="Open Sans"/>
          <w:color w:val="ED0F69"/>
          <w:sz w:val="28"/>
          <w:szCs w:val="28"/>
        </w:rPr>
        <w:t>Michel and Vanessa:</w:t>
      </w:r>
      <w:r w:rsidRPr="00FD6F65">
        <w:rPr>
          <w:rStyle w:val="Strong"/>
          <w:rFonts w:ascii="Open Sans" w:hAnsi="Open Sans" w:cs="Open Sans"/>
          <w:color w:val="000000"/>
          <w:sz w:val="28"/>
          <w:szCs w:val="28"/>
        </w:rPr>
        <w:t> </w:t>
      </w:r>
      <w:r w:rsidRPr="00FD6F65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Laura</w:t>
      </w:r>
      <w:r w:rsidR="0054571F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va au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pension</w:t>
      </w:r>
      <w:r w:rsidR="0054571F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nat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.</w:t>
      </w:r>
      <w:r w:rsidR="00C61F13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</w:t>
      </w:r>
    </w:p>
    <w:p w14:paraId="2C2801FE" w14:textId="56957D97" w:rsidR="004E6EBF" w:rsidRDefault="0054571F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L</w:t>
      </w:r>
      <w:r w:rsidR="002D4FDF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pensionnat </w:t>
      </w:r>
      <w:r w:rsidR="004E6EBF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est une école avec d’autres b</w:t>
      </w:r>
      <w:r w:rsidR="002D4FDF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â</w:t>
      </w:r>
      <w:r w:rsidR="004E6EBF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timents.</w:t>
      </w:r>
    </w:p>
    <w:p w14:paraId="496E4834" w14:textId="4D404DC9" w:rsidR="004E6EBF" w:rsidRDefault="004E6EBF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Les enfants vivent à la pension pendant la semaine.</w:t>
      </w:r>
    </w:p>
    <w:p w14:paraId="36F4F7C7" w14:textId="6ED26C60" w:rsidR="004E6EBF" w:rsidRDefault="004E6EBF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Ils retournent chez eux pendant le weekend.</w:t>
      </w:r>
    </w:p>
    <w:p w14:paraId="45FCB6BD" w14:textId="0AFB4FE6" w:rsidR="00BE36D3" w:rsidRDefault="004E6EBF" w:rsidP="00BE36D3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Quand Laura revient à la maison,</w:t>
      </w:r>
    </w:p>
    <w:p w14:paraId="00FA72AD" w14:textId="3E0E4F15" w:rsidR="00BE36D3" w:rsidRDefault="00BE36D3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nous allons au marché ensemble.</w:t>
      </w:r>
    </w:p>
    <w:p w14:paraId="72AC8BA1" w14:textId="033101AB" w:rsidR="00BE36D3" w:rsidRDefault="00BE36D3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lastRenderedPageBreak/>
        <w:t xml:space="preserve">Ou nous allons rendre visite </w:t>
      </w:r>
      <w:r w:rsidR="00C61F13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à ses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grands-parents.</w:t>
      </w:r>
    </w:p>
    <w:p w14:paraId="61B596F6" w14:textId="316144E6" w:rsidR="00BE36D3" w:rsidRDefault="00BE36D3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Nous </w:t>
      </w:r>
      <w:r w:rsidR="00C61F13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partons </w:t>
      </w:r>
      <w:r w:rsidR="00A71830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à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vélo ou nous allons nous balader.</w:t>
      </w:r>
    </w:p>
    <w:p w14:paraId="3D3B59DE" w14:textId="77777777" w:rsidR="00BE36D3" w:rsidRDefault="00BE36D3" w:rsidP="00BE36D3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Nous allons à des évènements locaux</w:t>
      </w:r>
    </w:p>
    <w:p w14:paraId="66B617B7" w14:textId="72FCF6B1" w:rsidR="00BE36D3" w:rsidRDefault="00BE36D3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et nous cuisinons ensemble.</w:t>
      </w:r>
    </w:p>
    <w:p w14:paraId="07BC3F84" w14:textId="0861F0DA" w:rsidR="00BE36D3" w:rsidRDefault="00BE36D3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Laura fait aussi beaucoup d’activités, comme</w:t>
      </w:r>
      <w:r w:rsidR="000669C1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:</w:t>
      </w:r>
    </w:p>
    <w:p w14:paraId="3C4A7AB0" w14:textId="4B3D3217" w:rsidR="00BE36D3" w:rsidRPr="00BE36D3" w:rsidRDefault="0054571F" w:rsidP="00BE36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Open Sans" w:hAnsi="Open Sans" w:cs="Open Sans"/>
          <w:b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color w:val="000000"/>
          <w:sz w:val="28"/>
          <w:szCs w:val="28"/>
        </w:rPr>
        <w:t>d</w:t>
      </w:r>
      <w:r w:rsidR="00BE36D3" w:rsidRPr="00BE36D3">
        <w:rPr>
          <w:rStyle w:val="Strong"/>
          <w:rFonts w:ascii="Open Sans" w:hAnsi="Open Sans" w:cs="Open Sans"/>
          <w:b w:val="0"/>
          <w:color w:val="000000"/>
          <w:sz w:val="28"/>
          <w:szCs w:val="28"/>
        </w:rPr>
        <w:t>e la danse</w:t>
      </w:r>
    </w:p>
    <w:p w14:paraId="34B1FB0C" w14:textId="6BE4BAD3" w:rsidR="00BE36D3" w:rsidRPr="00BE36D3" w:rsidRDefault="0054571F" w:rsidP="00BE36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Open Sans" w:hAnsi="Open Sans" w:cs="Open Sans"/>
          <w:b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color w:val="000000"/>
          <w:sz w:val="28"/>
          <w:szCs w:val="28"/>
        </w:rPr>
        <w:t>d</w:t>
      </w:r>
      <w:r w:rsidR="00BE36D3" w:rsidRPr="00BE36D3">
        <w:rPr>
          <w:rStyle w:val="Strong"/>
          <w:rFonts w:ascii="Open Sans" w:hAnsi="Open Sans" w:cs="Open Sans"/>
          <w:b w:val="0"/>
          <w:color w:val="000000"/>
          <w:sz w:val="28"/>
          <w:szCs w:val="28"/>
        </w:rPr>
        <w:t>e la cuisine</w:t>
      </w:r>
    </w:p>
    <w:p w14:paraId="23F5DB48" w14:textId="3FFFFF45" w:rsidR="00BE36D3" w:rsidRDefault="00BE5942" w:rsidP="00A718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Open Sans" w:hAnsi="Open Sans" w:cs="Open Sans"/>
          <w:color w:val="000000"/>
          <w:szCs w:val="28"/>
        </w:rPr>
      </w:pPr>
      <w:r>
        <w:rPr>
          <w:rStyle w:val="Strong"/>
          <w:rFonts w:ascii="Open Sans" w:hAnsi="Open Sans" w:cs="Open Sans"/>
          <w:b w:val="0"/>
          <w:color w:val="000000"/>
          <w:sz w:val="28"/>
          <w:szCs w:val="28"/>
        </w:rPr>
        <w:t>d</w:t>
      </w:r>
      <w:r w:rsidR="0054571F">
        <w:rPr>
          <w:rStyle w:val="Strong"/>
          <w:rFonts w:ascii="Open Sans" w:hAnsi="Open Sans" w:cs="Open Sans"/>
          <w:b w:val="0"/>
          <w:color w:val="000000"/>
          <w:sz w:val="28"/>
          <w:szCs w:val="28"/>
        </w:rPr>
        <w:t>u roller</w:t>
      </w:r>
    </w:p>
    <w:p w14:paraId="70ED6D0D" w14:textId="77777777" w:rsidR="00A71830" w:rsidRPr="00A71830" w:rsidRDefault="00A71830" w:rsidP="00A71830">
      <w:pPr>
        <w:shd w:val="clear" w:color="auto" w:fill="FFFFFF"/>
        <w:spacing w:before="100" w:beforeAutospacing="1" w:after="0" w:line="240" w:lineRule="auto"/>
        <w:ind w:left="720"/>
        <w:rPr>
          <w:rStyle w:val="Strong"/>
          <w:rFonts w:ascii="Open Sans" w:hAnsi="Open Sans" w:cs="Open Sans"/>
          <w:b w:val="0"/>
          <w:bCs w:val="0"/>
          <w:color w:val="000000"/>
          <w:szCs w:val="28"/>
        </w:rPr>
      </w:pPr>
    </w:p>
    <w:p w14:paraId="21D72A63" w14:textId="68AC90DA" w:rsidR="00BE36D3" w:rsidRDefault="00BE36D3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Et nous allons tous les 3 à la mer.</w:t>
      </w:r>
    </w:p>
    <w:p w14:paraId="0164250C" w14:textId="79EDDD33" w:rsidR="00BE36D3" w:rsidRDefault="00BE36D3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Le service de soutien nous aide à faire ces choses.</w:t>
      </w:r>
    </w:p>
    <w:p w14:paraId="40E0120F" w14:textId="77777777" w:rsidR="0054571F" w:rsidRDefault="0054571F" w:rsidP="00BE36D3">
      <w:pPr>
        <w:shd w:val="clear" w:color="auto" w:fill="FFFFFF"/>
        <w:spacing w:after="0"/>
        <w:textAlignment w:val="top"/>
        <w:rPr>
          <w:rStyle w:val="Strong"/>
          <w:rFonts w:ascii="Open Sans" w:eastAsia="Times New Roman" w:hAnsi="Open Sans" w:cs="Open Sans"/>
          <w:color w:val="ED0F69"/>
          <w:sz w:val="28"/>
          <w:szCs w:val="28"/>
        </w:rPr>
      </w:pPr>
    </w:p>
    <w:p w14:paraId="43C565BC" w14:textId="77777777" w:rsidR="00BE36D3" w:rsidRDefault="00BE36D3" w:rsidP="00BE36D3">
      <w:pPr>
        <w:shd w:val="clear" w:color="auto" w:fill="FFFFFF"/>
        <w:spacing w:after="0"/>
        <w:textAlignment w:val="top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 w:rsidRPr="00705C91">
        <w:rPr>
          <w:rStyle w:val="Strong"/>
          <w:rFonts w:ascii="Open Sans" w:eastAsia="Times New Roman" w:hAnsi="Open Sans" w:cs="Open Sans"/>
          <w:color w:val="ED0F69"/>
          <w:sz w:val="28"/>
          <w:szCs w:val="28"/>
        </w:rPr>
        <w:t>Vanessa: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 Je joue à des jeux avec Laura </w:t>
      </w:r>
    </w:p>
    <w:p w14:paraId="7BB5F290" w14:textId="06DCA2FD" w:rsidR="00FD6F65" w:rsidRDefault="00BE36D3" w:rsidP="00FD6F65">
      <w:pPr>
        <w:shd w:val="clear" w:color="auto" w:fill="FFFFFF"/>
        <w:textAlignment w:val="top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et nous parlons de trucs de filles.</w:t>
      </w:r>
    </w:p>
    <w:p w14:paraId="44A9DD2C" w14:textId="77777777" w:rsidR="00BE36D3" w:rsidRDefault="00BE36D3" w:rsidP="00BE36D3">
      <w:pPr>
        <w:shd w:val="clear" w:color="auto" w:fill="FFFFFF"/>
        <w:spacing w:after="0"/>
        <w:textAlignment w:val="top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Il y a des choses </w:t>
      </w:r>
    </w:p>
    <w:p w14:paraId="66E10FC9" w14:textId="5AF0C5BE" w:rsidR="00BE36D3" w:rsidRDefault="00BE36D3" w:rsidP="00FD6F65">
      <w:pPr>
        <w:shd w:val="clear" w:color="auto" w:fill="FFFFFF"/>
        <w:textAlignment w:val="top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qu’elle ne demander</w:t>
      </w:r>
      <w:r w:rsidR="000817B5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ait pas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à son papa.</w:t>
      </w:r>
    </w:p>
    <w:p w14:paraId="41976087" w14:textId="54EC4E66" w:rsidR="00BE36D3" w:rsidRDefault="00BE36D3" w:rsidP="00FD6F65">
      <w:pPr>
        <w:shd w:val="clear" w:color="auto" w:fill="FFFFFF"/>
        <w:textAlignment w:val="top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Quand il est temps d’aller au lit, nous nous faisons des c</w:t>
      </w:r>
      <w:r w:rsidR="002F2F93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a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lins.</w:t>
      </w:r>
    </w:p>
    <w:p w14:paraId="2CC45155" w14:textId="77777777" w:rsidR="00BE36D3" w:rsidRDefault="00BE36D3" w:rsidP="00BE36D3">
      <w:pPr>
        <w:shd w:val="clear" w:color="auto" w:fill="FFFFFF"/>
        <w:spacing w:after="0"/>
        <w:textAlignment w:val="top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Quand elle ne se comporte pas bien, </w:t>
      </w:r>
    </w:p>
    <w:p w14:paraId="5A7E9324" w14:textId="0270FDCD" w:rsidR="00BE36D3" w:rsidRPr="004E6AED" w:rsidRDefault="00BE36D3" w:rsidP="00FD6F65">
      <w:pPr>
        <w:shd w:val="clear" w:color="auto" w:fill="FFFFFF"/>
        <w:textAlignment w:val="top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lui dis.</w:t>
      </w:r>
    </w:p>
    <w:p w14:paraId="47ACEB4B" w14:textId="77777777" w:rsidR="00743F59" w:rsidRPr="004E6AED" w:rsidRDefault="00743F59" w:rsidP="00FD6F65">
      <w:pPr>
        <w:shd w:val="clear" w:color="auto" w:fill="FFFFFF"/>
        <w:textAlignment w:val="top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21D340E4" w14:textId="3061A261" w:rsidR="00BE36D3" w:rsidRPr="00BE36D3" w:rsidRDefault="00BE36D3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BE36D3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Quel type de soutien recevez-vous</w:t>
      </w:r>
      <w:r w:rsidR="000669C1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BE36D3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545864CD" w14:textId="77777777" w:rsidR="00FD6F65" w:rsidRPr="002F2F93" w:rsidRDefault="00FD6F65" w:rsidP="00FD6F6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000000"/>
          <w:sz w:val="26"/>
          <w:szCs w:val="26"/>
          <w:lang w:val="fr-BE"/>
        </w:rPr>
      </w:pPr>
    </w:p>
    <w:p w14:paraId="1A1782F4" w14:textId="77777777" w:rsidR="00BE36D3" w:rsidRDefault="00BE36D3" w:rsidP="00BE36D3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 w:rsidRPr="00705C91">
        <w:rPr>
          <w:rStyle w:val="Strong"/>
          <w:rFonts w:ascii="Open Sans" w:eastAsia="Times New Roman" w:hAnsi="Open Sans" w:cs="Open Sans"/>
          <w:color w:val="ED0F69"/>
          <w:sz w:val="28"/>
          <w:szCs w:val="28"/>
        </w:rPr>
        <w:t>Michel and Vanessa: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Nous vivons dans un appartement </w:t>
      </w:r>
    </w:p>
    <w:p w14:paraId="151D43FE" w14:textId="13079BCB" w:rsidR="00BE36D3" w:rsidRDefault="00BE36D3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que nous avons reçu d’un service de soutien.</w:t>
      </w:r>
    </w:p>
    <w:p w14:paraId="25F0635C" w14:textId="12208522" w:rsidR="00BE36D3" w:rsidRDefault="00BE36D3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Ils nous aident si nous avons besoin de quelque chose.</w:t>
      </w:r>
    </w:p>
    <w:p w14:paraId="507D3DBA" w14:textId="6FB5F656" w:rsidR="00BE36D3" w:rsidRDefault="00BE36D3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Nous recevons aussi le soutien de notre famille.</w:t>
      </w:r>
    </w:p>
    <w:p w14:paraId="019E7146" w14:textId="77777777" w:rsidR="00EB70AC" w:rsidRPr="00FD6F65" w:rsidRDefault="00EB70AC" w:rsidP="00FD6F65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39396E78" w14:textId="08887753" w:rsidR="00FD6F65" w:rsidRPr="004E6AED" w:rsidRDefault="00FD6F65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32B8456B" w14:textId="2C9F2C25" w:rsidR="00BE36D3" w:rsidRPr="00BE36D3" w:rsidRDefault="00BE36D3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BE36D3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Parlez-vous à Laura de votre handicap</w:t>
      </w:r>
      <w:r w:rsidR="000669C1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BE36D3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463E3223" w14:textId="77777777" w:rsidR="00EB70AC" w:rsidRPr="00BE36D3" w:rsidRDefault="00EB70AC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21A33154" w14:textId="40A06C56" w:rsidR="00BE36D3" w:rsidRDefault="00BE36D3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 w:rsidRPr="00705C91">
        <w:rPr>
          <w:rStyle w:val="Strong"/>
          <w:rFonts w:ascii="Open Sans" w:eastAsia="Times New Roman" w:hAnsi="Open Sans" w:cs="Open Sans"/>
          <w:color w:val="ED0F69"/>
          <w:sz w:val="28"/>
          <w:szCs w:val="28"/>
        </w:rPr>
        <w:t>Michel:</w:t>
      </w:r>
      <w:r w:rsidRPr="00EB70AC">
        <w:rPr>
          <w:rStyle w:val="Strong"/>
          <w:rFonts w:ascii="Open Sans" w:hAnsi="Open Sans" w:cs="Open Sans"/>
          <w:color w:val="000000"/>
          <w:sz w:val="28"/>
          <w:szCs w:val="28"/>
        </w:rPr>
        <w:t> </w:t>
      </w:r>
      <w:r w:rsidR="002F2F93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Oui, je lui dis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</w:t>
      </w:r>
      <w:r w:rsidR="002F2F93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que je ne sa</w:t>
      </w:r>
      <w:r w:rsidR="006346D0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is pas lire ni écrire.</w:t>
      </w:r>
    </w:p>
    <w:p w14:paraId="4DDE6B8E" w14:textId="2A819C7F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Elle ne comprend pas pourquoi j’ai un handicap.</w:t>
      </w:r>
    </w:p>
    <w:p w14:paraId="083D15FF" w14:textId="24B22647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Elle va dans une école spéciale.</w:t>
      </w:r>
    </w:p>
    <w:p w14:paraId="495D8B34" w14:textId="6568ECCA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Là-bas</w:t>
      </w:r>
      <w:r w:rsidR="002F2F93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,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ils parlent aussi des handicaps.</w:t>
      </w:r>
    </w:p>
    <w:p w14:paraId="5929E059" w14:textId="77777777" w:rsidR="00EB70AC" w:rsidRPr="00EB70AC" w:rsidRDefault="00EB70AC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1EF2B9FC" w14:textId="716D572A" w:rsidR="006346D0" w:rsidRPr="006346D0" w:rsidRDefault="006346D0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346D0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Avez-vous déjà été discriminé</w:t>
      </w:r>
      <w:r w:rsidR="000669C1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6346D0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05510184" w14:textId="77777777" w:rsidR="002F2F93" w:rsidRDefault="002F2F93" w:rsidP="006346D0">
      <w:pPr>
        <w:shd w:val="clear" w:color="auto" w:fill="FFFFFF"/>
        <w:spacing w:after="150" w:line="240" w:lineRule="auto"/>
        <w:rPr>
          <w:rStyle w:val="Strong"/>
          <w:rFonts w:ascii="Open Sans" w:eastAsia="Times New Roman" w:hAnsi="Open Sans" w:cs="Open Sans"/>
          <w:color w:val="ED0F69"/>
          <w:sz w:val="28"/>
          <w:szCs w:val="28"/>
        </w:rPr>
      </w:pPr>
    </w:p>
    <w:p w14:paraId="1FBA1577" w14:textId="77777777" w:rsidR="006346D0" w:rsidRDefault="006346D0" w:rsidP="006346D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 w:rsidRPr="00705C91">
        <w:rPr>
          <w:rStyle w:val="Strong"/>
          <w:rFonts w:ascii="Open Sans" w:eastAsia="Times New Roman" w:hAnsi="Open Sans" w:cs="Open Sans"/>
          <w:color w:val="ED0F69"/>
          <w:sz w:val="28"/>
          <w:szCs w:val="28"/>
        </w:rPr>
        <w:t>Vanessa:</w:t>
      </w:r>
      <w:r w:rsidRPr="00705C91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 </w:t>
      </w:r>
    </w:p>
    <w:p w14:paraId="40D640B6" w14:textId="038B9A58" w:rsidR="006346D0" w:rsidRDefault="006346D0" w:rsidP="006346D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Non.</w:t>
      </w:r>
    </w:p>
    <w:p w14:paraId="4AE9B9D9" w14:textId="5C7B3DE9" w:rsidR="006346D0" w:rsidRDefault="006346D0" w:rsidP="006346D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fais beaucoup d’activités dans la communauté, comme:</w:t>
      </w:r>
    </w:p>
    <w:p w14:paraId="25C485D8" w14:textId="7F841CED" w:rsidR="006346D0" w:rsidRPr="00EB70AC" w:rsidRDefault="006346D0" w:rsidP="006346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000000"/>
          <w:sz w:val="28"/>
          <w:szCs w:val="28"/>
        </w:rPr>
      </w:pPr>
      <w:r w:rsidRPr="00EB70AC">
        <w:rPr>
          <w:rFonts w:ascii="Open Sans" w:hAnsi="Open Sans" w:cs="Open Sans"/>
          <w:color w:val="000000"/>
          <w:sz w:val="28"/>
          <w:szCs w:val="28"/>
        </w:rPr>
        <w:t>d</w:t>
      </w:r>
      <w:r>
        <w:rPr>
          <w:rFonts w:ascii="Open Sans" w:hAnsi="Open Sans" w:cs="Open Sans"/>
          <w:color w:val="000000"/>
          <w:sz w:val="28"/>
          <w:szCs w:val="28"/>
        </w:rPr>
        <w:t>es cours de danse</w:t>
      </w:r>
    </w:p>
    <w:p w14:paraId="7F4F7BD1" w14:textId="0A56B65F" w:rsidR="006346D0" w:rsidRPr="00EB70AC" w:rsidRDefault="006346D0" w:rsidP="006346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 xml:space="preserve">de la </w:t>
      </w:r>
      <w:r w:rsidRPr="00EB70AC">
        <w:rPr>
          <w:rFonts w:ascii="Open Sans" w:hAnsi="Open Sans" w:cs="Open Sans"/>
          <w:color w:val="000000"/>
          <w:sz w:val="28"/>
          <w:szCs w:val="28"/>
        </w:rPr>
        <w:t>gym</w:t>
      </w:r>
    </w:p>
    <w:p w14:paraId="274E04A7" w14:textId="4FB61B0B" w:rsidR="006346D0" w:rsidRDefault="006346D0" w:rsidP="006346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 xml:space="preserve">du </w:t>
      </w:r>
      <w:r w:rsidRPr="00EB70AC">
        <w:rPr>
          <w:rFonts w:ascii="Open Sans" w:hAnsi="Open Sans" w:cs="Open Sans"/>
          <w:color w:val="000000"/>
          <w:sz w:val="28"/>
          <w:szCs w:val="28"/>
        </w:rPr>
        <w:t>vol</w:t>
      </w:r>
      <w:r>
        <w:rPr>
          <w:rFonts w:ascii="Open Sans" w:hAnsi="Open Sans" w:cs="Open Sans"/>
          <w:color w:val="000000"/>
          <w:sz w:val="28"/>
          <w:szCs w:val="28"/>
        </w:rPr>
        <w:t>ontariat</w:t>
      </w:r>
    </w:p>
    <w:p w14:paraId="2E8F6F85" w14:textId="0FB3C94C" w:rsidR="006346D0" w:rsidRPr="00EB70AC" w:rsidRDefault="006346D0" w:rsidP="006346D0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 xml:space="preserve">Et je n’ai jamais été </w:t>
      </w:r>
      <w:r w:rsidRPr="006346D0">
        <w:rPr>
          <w:rFonts w:ascii="Open Sans" w:hAnsi="Open Sans" w:cs="Open Sans"/>
          <w:b/>
          <w:color w:val="000000"/>
          <w:sz w:val="28"/>
          <w:szCs w:val="28"/>
        </w:rPr>
        <w:t>discriminé</w:t>
      </w:r>
      <w:r w:rsidR="002F2F93">
        <w:rPr>
          <w:rFonts w:ascii="Open Sans" w:hAnsi="Open Sans" w:cs="Open Sans"/>
          <w:b/>
          <w:color w:val="000000"/>
          <w:sz w:val="28"/>
          <w:szCs w:val="28"/>
        </w:rPr>
        <w:t>e</w:t>
      </w:r>
      <w:r>
        <w:rPr>
          <w:rFonts w:ascii="Open Sans" w:hAnsi="Open Sans" w:cs="Open Sans"/>
          <w:color w:val="000000"/>
          <w:sz w:val="28"/>
          <w:szCs w:val="28"/>
        </w:rPr>
        <w:t>.</w:t>
      </w:r>
    </w:p>
    <w:p w14:paraId="671CF1F5" w14:textId="77777777" w:rsidR="006346D0" w:rsidRDefault="006346D0" w:rsidP="006346D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1E28D683" w14:textId="77777777" w:rsidR="006346D0" w:rsidRPr="00EB70AC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74980502" w14:textId="3FB238FC" w:rsidR="00FD6F65" w:rsidRDefault="00FD6F65" w:rsidP="00FD6F65">
      <w:pPr>
        <w:shd w:val="clear" w:color="auto" w:fill="FFFFFF"/>
        <w:textAlignment w:val="top"/>
        <w:rPr>
          <w:rFonts w:ascii="Open Sans" w:hAnsi="Open Sans" w:cs="Open Sans"/>
          <w:color w:val="000000"/>
          <w:sz w:val="26"/>
          <w:szCs w:val="26"/>
        </w:rPr>
      </w:pPr>
    </w:p>
    <w:p w14:paraId="3340ED5F" w14:textId="5CDF1679" w:rsidR="00F23A3F" w:rsidRDefault="00F23A3F" w:rsidP="00FD6F65">
      <w:pPr>
        <w:shd w:val="clear" w:color="auto" w:fill="FFFFFF"/>
        <w:textAlignment w:val="top"/>
        <w:rPr>
          <w:rFonts w:ascii="Open Sans" w:hAnsi="Open Sans" w:cs="Open Sans"/>
          <w:color w:val="000000"/>
          <w:sz w:val="26"/>
          <w:szCs w:val="26"/>
        </w:rPr>
      </w:pPr>
    </w:p>
    <w:p w14:paraId="6A79A3DC" w14:textId="31257A9B" w:rsidR="00FD6F65" w:rsidRDefault="00FD6F65" w:rsidP="00FD6F65">
      <w:pPr>
        <w:pStyle w:val="Heading3"/>
        <w:shd w:val="clear" w:color="auto" w:fill="FFFFFF"/>
        <w:spacing w:before="450" w:line="720" w:lineRule="atLeast"/>
        <w:rPr>
          <w:rFonts w:ascii="Open Sans" w:hAnsi="Open Sans" w:cs="Open Sans"/>
          <w:color w:val="ED0E69"/>
          <w:sz w:val="54"/>
          <w:szCs w:val="54"/>
        </w:rPr>
      </w:pPr>
      <w:r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>Ludovic, Belgi</w:t>
      </w:r>
      <w:r w:rsidR="006346D0"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>que</w:t>
      </w:r>
    </w:p>
    <w:p w14:paraId="69C8DC4F" w14:textId="77777777" w:rsidR="00EB70AC" w:rsidRPr="004E6AED" w:rsidRDefault="00EB70AC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1A9F7AF5" w14:textId="77777777" w:rsidR="006346D0" w:rsidRPr="006346D0" w:rsidRDefault="006346D0" w:rsidP="006346D0">
      <w:pPr>
        <w:shd w:val="clear" w:color="auto" w:fill="FFFFFF"/>
        <w:spacing w:after="0" w:line="240" w:lineRule="auto"/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proofErr w:type="spellStart"/>
      <w:r w:rsidRPr="006346D0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Parlez nous</w:t>
      </w:r>
      <w:proofErr w:type="spellEnd"/>
      <w:r w:rsidRPr="006346D0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de votre enfant.</w:t>
      </w:r>
    </w:p>
    <w:p w14:paraId="4CA70743" w14:textId="61DEF565" w:rsidR="00FD6F65" w:rsidRPr="006346D0" w:rsidRDefault="006346D0" w:rsidP="002F2F9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Cs w:val="28"/>
        </w:rPr>
      </w:pPr>
      <w:r w:rsidRPr="006346D0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Quel âge </w:t>
      </w:r>
      <w:r w:rsidR="000817B5" w:rsidRPr="006346D0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a-t ’-il</w:t>
      </w:r>
      <w:r w:rsidR="000669C1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6346D0">
        <w:rPr>
          <w:rFonts w:asciiTheme="maj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  <w:r w:rsidR="00FD6F65">
        <w:rPr>
          <w:rFonts w:ascii="Open Sans" w:hAnsi="Open Sans" w:cs="Open Sans"/>
          <w:b/>
          <w:bCs/>
          <w:color w:val="000000"/>
          <w:sz w:val="26"/>
          <w:szCs w:val="26"/>
        </w:rPr>
        <w:br/>
      </w:r>
    </w:p>
    <w:p w14:paraId="3DA4785F" w14:textId="42B9BF04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J’ai un fils, Alexis.</w:t>
      </w:r>
    </w:p>
    <w:p w14:paraId="52A5EE74" w14:textId="6AE1E55A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Il a 9 ans.</w:t>
      </w:r>
    </w:p>
    <w:p w14:paraId="55D18B39" w14:textId="77777777" w:rsidR="00EB70AC" w:rsidRPr="00EB70AC" w:rsidRDefault="00EB70AC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3ECE6178" w14:textId="524F3BFD" w:rsidR="00FD6F65" w:rsidRPr="004E6AED" w:rsidRDefault="00FD6F65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40BCD32D" w14:textId="7B1E3F3D" w:rsidR="006346D0" w:rsidRPr="006346D0" w:rsidRDefault="006346D0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346D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Avez-vous toujours voulu avoir des enfants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6346D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51858C00" w14:textId="77777777" w:rsidR="00EB70AC" w:rsidRPr="006346D0" w:rsidRDefault="00EB70AC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01B57E11" w14:textId="0BA95CAC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Oui, mais Alexis était une surprise.</w:t>
      </w:r>
    </w:p>
    <w:p w14:paraId="7B54E848" w14:textId="20E77994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n’étais pas prêt.</w:t>
      </w:r>
    </w:p>
    <w:p w14:paraId="6EB7EC0C" w14:textId="27E13BAD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Mais je me suis occupé de lui.</w:t>
      </w:r>
    </w:p>
    <w:p w14:paraId="6B2FE7EC" w14:textId="54F68A68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Il est mon petit soldat.</w:t>
      </w:r>
    </w:p>
    <w:p w14:paraId="06BB27E7" w14:textId="3839D228" w:rsidR="006346D0" w:rsidRPr="00EB70AC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Il m’écoute.</w:t>
      </w:r>
    </w:p>
    <w:p w14:paraId="7761E778" w14:textId="78B3431A" w:rsidR="00FD6F65" w:rsidRDefault="00FD6F65" w:rsidP="00FD6F65">
      <w:pPr>
        <w:shd w:val="clear" w:color="auto" w:fill="FFFFFF"/>
        <w:textAlignment w:val="top"/>
        <w:rPr>
          <w:rFonts w:ascii="Open Sans" w:hAnsi="Open Sans" w:cs="Open Sans"/>
          <w:color w:val="000000"/>
          <w:sz w:val="26"/>
          <w:szCs w:val="26"/>
        </w:rPr>
      </w:pPr>
    </w:p>
    <w:p w14:paraId="44BD4555" w14:textId="77777777" w:rsidR="002F2F93" w:rsidRPr="004E6AED" w:rsidRDefault="002F2F93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Cs w:val="36"/>
          <w:lang w:val="fr-BE" w:eastAsia="hu-HU"/>
        </w:rPr>
      </w:pPr>
    </w:p>
    <w:p w14:paraId="5F4A3369" w14:textId="77777777" w:rsidR="006346D0" w:rsidRDefault="006346D0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346D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Qu’est-ce que vous faites quand vous passez du temps </w:t>
      </w:r>
    </w:p>
    <w:p w14:paraId="1D402A04" w14:textId="526CF681" w:rsidR="006346D0" w:rsidRPr="004E6AED" w:rsidRDefault="006346D0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proofErr w:type="gramStart"/>
      <w:r w:rsidRPr="004E6AED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avec</w:t>
      </w:r>
      <w:proofErr w:type="gramEnd"/>
      <w:r w:rsidRPr="004E6AED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Alexis</w:t>
      </w:r>
      <w:r w:rsidR="000669C1" w:rsidRPr="004E6AED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4E6AED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2544973E" w14:textId="77777777" w:rsidR="00EB70AC" w:rsidRPr="004E6AED" w:rsidRDefault="00EB70AC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598D365B" w14:textId="3CBFFD8E" w:rsidR="006346D0" w:rsidRDefault="006346D0" w:rsidP="006346D0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Pendant la semaine,</w:t>
      </w:r>
    </w:p>
    <w:p w14:paraId="196B198D" w14:textId="0206A0F6" w:rsidR="006346D0" w:rsidRDefault="002F2F93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Alexis vit</w:t>
      </w:r>
      <w:r w:rsidR="006346D0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en pension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nat</w:t>
      </w:r>
      <w:r w:rsidR="006346D0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.</w:t>
      </w:r>
    </w:p>
    <w:p w14:paraId="2C6F076E" w14:textId="6108A9D4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Quand il est à la maison, nous jouons à des jeux.</w:t>
      </w:r>
    </w:p>
    <w:p w14:paraId="3450A680" w14:textId="2BE49AC6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Parfois il triche!</w:t>
      </w:r>
    </w:p>
    <w:p w14:paraId="151042EF" w14:textId="4BDC78A9" w:rsidR="006346D0" w:rsidRDefault="006346D0" w:rsidP="006346D0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Quand il se comporte bien, </w:t>
      </w:r>
    </w:p>
    <w:p w14:paraId="180D28A1" w14:textId="417908B2" w:rsidR="006346D0" w:rsidRDefault="000817B5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</w:t>
      </w:r>
      <w:r w:rsidR="006346D0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 le laisse jouer à la play station.</w:t>
      </w:r>
    </w:p>
    <w:p w14:paraId="6CAA1A90" w14:textId="77777777" w:rsidR="006346D0" w:rsidRDefault="006346D0" w:rsidP="006346D0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Nous allons rendre visite à notre famille </w:t>
      </w:r>
    </w:p>
    <w:p w14:paraId="62C54604" w14:textId="77777777" w:rsidR="006346D0" w:rsidRDefault="006346D0" w:rsidP="006346D0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et nous parlons de comment </w:t>
      </w:r>
    </w:p>
    <w:p w14:paraId="7BBD751C" w14:textId="7369DA03" w:rsidR="00F23A3F" w:rsidRDefault="00052F6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son corps va changer.</w:t>
      </w:r>
    </w:p>
    <w:p w14:paraId="3EDD8825" w14:textId="77777777" w:rsidR="00052F60" w:rsidRPr="00EB70AC" w:rsidRDefault="00052F6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09A737E6" w14:textId="10223250" w:rsidR="00FD6F65" w:rsidRDefault="00FD6F65" w:rsidP="00FD6F65">
      <w:pPr>
        <w:shd w:val="clear" w:color="auto" w:fill="FFFFFF"/>
        <w:textAlignment w:val="top"/>
        <w:rPr>
          <w:rFonts w:ascii="Open Sans" w:hAnsi="Open Sans" w:cs="Open Sans"/>
          <w:color w:val="000000"/>
          <w:sz w:val="26"/>
          <w:szCs w:val="26"/>
        </w:rPr>
      </w:pPr>
    </w:p>
    <w:p w14:paraId="2524952D" w14:textId="393989B5" w:rsidR="00052F60" w:rsidRPr="00052F60" w:rsidRDefault="00052F60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Quel type de soutien recevez-vous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080788E4" w14:textId="77777777" w:rsidR="00EB70AC" w:rsidRPr="002F2F93" w:rsidRDefault="00EB70AC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  <w:lang w:val="fr-BE"/>
        </w:rPr>
      </w:pPr>
    </w:p>
    <w:p w14:paraId="6BAF00CD" w14:textId="77777777" w:rsidR="00052F60" w:rsidRDefault="00052F60" w:rsidP="00052F60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Nous sommes aidés </w:t>
      </w:r>
    </w:p>
    <w:p w14:paraId="4E5A7DDE" w14:textId="33BEAB57" w:rsidR="00052F60" w:rsidRDefault="00052F60" w:rsidP="00052F60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par le centre Edelweiss </w:t>
      </w:r>
    </w:p>
    <w:p w14:paraId="2FD57F9D" w14:textId="009B94FB" w:rsidR="00052F60" w:rsidRDefault="00052F6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et par ma mère.</w:t>
      </w:r>
    </w:p>
    <w:p w14:paraId="46F19E29" w14:textId="4FCB867E" w:rsidR="00EB70AC" w:rsidRDefault="00EB70AC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4DF37F57" w14:textId="77777777" w:rsidR="00743F59" w:rsidRPr="00EB70AC" w:rsidRDefault="00743F59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5F28DB65" w14:textId="6F64AC3C" w:rsidR="006346D0" w:rsidRPr="006346D0" w:rsidRDefault="006346D0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346D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lastRenderedPageBreak/>
        <w:t>Est-ce que vous parlez de votre handicap à Alexis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6346D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7061644D" w14:textId="77777777" w:rsidR="00EB70AC" w:rsidRPr="00593562" w:rsidRDefault="00EB70AC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  <w:lang w:val="fr-BE"/>
        </w:rPr>
      </w:pPr>
    </w:p>
    <w:p w14:paraId="6539A6C1" w14:textId="04305E94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Non, parce qu’il est </w:t>
      </w:r>
      <w:r w:rsidR="000669C1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encore 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trop jeune.</w:t>
      </w:r>
    </w:p>
    <w:p w14:paraId="31EA6F71" w14:textId="35F1D61B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Il ne comprend pas que j’ai un handicap.</w:t>
      </w:r>
    </w:p>
    <w:p w14:paraId="7D54B6B2" w14:textId="0259A6A7" w:rsidR="006346D0" w:rsidRDefault="006346D0" w:rsidP="006346D0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Si il pose des questions dans le futur, </w:t>
      </w:r>
    </w:p>
    <w:p w14:paraId="19AFA500" w14:textId="474DD2C3" w:rsidR="006346D0" w:rsidRDefault="000669C1" w:rsidP="006346D0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</w:t>
      </w:r>
      <w:r w:rsidR="006346D0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e ferai des recherches </w:t>
      </w:r>
      <w:r w:rsidR="00593562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sur </w:t>
      </w:r>
      <w:r w:rsidR="006346D0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internet</w:t>
      </w:r>
    </w:p>
    <w:p w14:paraId="1C9B8A4D" w14:textId="75ABC35B" w:rsidR="006346D0" w:rsidRPr="00EB70AC" w:rsidRDefault="00593562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p</w:t>
      </w:r>
      <w:r w:rsidR="006346D0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our pouvoir lui répondre.</w:t>
      </w:r>
    </w:p>
    <w:p w14:paraId="5364842B" w14:textId="77777777" w:rsidR="00FD6F65" w:rsidRDefault="00FD6F65" w:rsidP="00FD6F6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6"/>
          <w:szCs w:val="26"/>
        </w:rPr>
      </w:pPr>
    </w:p>
    <w:p w14:paraId="17283555" w14:textId="77777777" w:rsidR="00593562" w:rsidRPr="000669C1" w:rsidRDefault="00593562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Cs w:val="36"/>
          <w:lang w:val="fr-BE" w:eastAsia="hu-HU"/>
        </w:rPr>
      </w:pPr>
    </w:p>
    <w:p w14:paraId="772892EC" w14:textId="0F9B5D48" w:rsidR="006346D0" w:rsidRPr="006346D0" w:rsidRDefault="006346D0" w:rsidP="00FD6F65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346D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Avez-vous déjà été discriminé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6346D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56523B44" w14:textId="77777777" w:rsidR="00EB70AC" w:rsidRDefault="00EB70AC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16BFDBC5" w14:textId="25A5AEBA" w:rsidR="006346D0" w:rsidRDefault="006346D0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Oui.</w:t>
      </w:r>
    </w:p>
    <w:p w14:paraId="595ED1DB" w14:textId="15F2D58E" w:rsidR="006346D0" w:rsidRDefault="006346D0" w:rsidP="006346D0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Quand j’ai cherché un travail,</w:t>
      </w:r>
    </w:p>
    <w:p w14:paraId="03D177F0" w14:textId="162E17A8" w:rsidR="006346D0" w:rsidRDefault="00593562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l</w:t>
      </w:r>
      <w:r w:rsidR="006346D0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es 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gens m</w:t>
      </w:r>
      <w:r w:rsidR="006346D0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’ont toujours dit non.</w:t>
      </w:r>
    </w:p>
    <w:p w14:paraId="6C453ECA" w14:textId="2E42BE8A" w:rsidR="0005421F" w:rsidRDefault="0005421F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51948847" w14:textId="4A3CE4F5" w:rsidR="00F23A3F" w:rsidRDefault="00F23A3F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1D286AB1" w14:textId="3291BA0E" w:rsidR="00F23A3F" w:rsidRDefault="00F23A3F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1B9B75F1" w14:textId="360863A3" w:rsidR="00F23A3F" w:rsidRDefault="00F23A3F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7AE329D2" w14:textId="77C853AC" w:rsidR="00F23A3F" w:rsidRDefault="00F23A3F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5B3EED63" w14:textId="77777777" w:rsidR="00F23A3F" w:rsidRDefault="00F23A3F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467FAACB" w14:textId="2AC81633" w:rsidR="0005421F" w:rsidRDefault="0005421F" w:rsidP="00EB70AC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7A2B0102" w14:textId="014E3751" w:rsidR="00CA4181" w:rsidRPr="00CA4181" w:rsidRDefault="00593562" w:rsidP="0005421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fr-BE"/>
        </w:rPr>
      </w:pPr>
      <w:r w:rsidRPr="00CA4181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fr-BE"/>
        </w:rPr>
        <w:t xml:space="preserve"> </w:t>
      </w:r>
      <w:r w:rsidR="00CA4181" w:rsidRPr="00CA4181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fr-BE"/>
        </w:rPr>
        <w:t>« Je voulais aller travailler et gagner mon propre argent » – Les employés qui ont un handicap intellectuel</w:t>
      </w:r>
    </w:p>
    <w:p w14:paraId="42601828" w14:textId="2372B486" w:rsidR="00FD6F65" w:rsidRPr="00593562" w:rsidRDefault="00FD6F65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16"/>
          <w:szCs w:val="16"/>
          <w:lang w:val="fr-BE"/>
        </w:rPr>
      </w:pPr>
    </w:p>
    <w:p w14:paraId="66FF2695" w14:textId="77777777" w:rsidR="00052F60" w:rsidRPr="00052F60" w:rsidRDefault="00052F60" w:rsidP="00052F60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8"/>
          <w:lang w:val="fr-BE"/>
        </w:rPr>
      </w:pPr>
      <w:r w:rsidRPr="00052F60">
        <w:rPr>
          <w:rFonts w:ascii="Open Sans" w:hAnsi="Open Sans" w:cs="Open Sans"/>
          <w:sz w:val="28"/>
          <w:szCs w:val="28"/>
          <w:lang w:val="fr-BE"/>
        </w:rPr>
        <w:t xml:space="preserve">C’est souvent difficile </w:t>
      </w:r>
    </w:p>
    <w:p w14:paraId="2B8EA438" w14:textId="77777777" w:rsidR="00052F60" w:rsidRDefault="00052F60" w:rsidP="00052F60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052F60">
        <w:rPr>
          <w:rFonts w:ascii="Open Sans" w:hAnsi="Open Sans" w:cs="Open Sans"/>
          <w:sz w:val="28"/>
          <w:szCs w:val="28"/>
          <w:lang w:val="fr-BE"/>
        </w:rPr>
        <w:t>pour</w:t>
      </w:r>
      <w:proofErr w:type="gramEnd"/>
      <w:r w:rsidRPr="00052F60">
        <w:rPr>
          <w:rFonts w:ascii="Open Sans" w:hAnsi="Open Sans" w:cs="Open Sans"/>
          <w:sz w:val="28"/>
          <w:szCs w:val="28"/>
          <w:lang w:val="fr-BE"/>
        </w:rPr>
        <w:t xml:space="preserve"> les personnes qui ont un </w:t>
      </w:r>
      <w:r w:rsidRPr="00052F60">
        <w:rPr>
          <w:rFonts w:ascii="Open Sans" w:hAnsi="Open Sans" w:cs="Open Sans"/>
          <w:b/>
          <w:sz w:val="28"/>
          <w:szCs w:val="28"/>
          <w:lang w:val="fr-BE"/>
        </w:rPr>
        <w:t xml:space="preserve">handicap intellectuel </w:t>
      </w:r>
    </w:p>
    <w:p w14:paraId="540C02F8" w14:textId="1A3ECC6A" w:rsidR="00052F60" w:rsidRDefault="00052F60" w:rsidP="0001577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052F60">
        <w:rPr>
          <w:rFonts w:ascii="Open Sans" w:hAnsi="Open Sans" w:cs="Open Sans"/>
          <w:sz w:val="28"/>
          <w:szCs w:val="28"/>
          <w:lang w:val="fr-BE"/>
        </w:rPr>
        <w:lastRenderedPageBreak/>
        <w:t>de</w:t>
      </w:r>
      <w:proofErr w:type="gramEnd"/>
      <w:r w:rsidRPr="00052F60">
        <w:rPr>
          <w:rFonts w:ascii="Open Sans" w:hAnsi="Open Sans" w:cs="Open Sans"/>
          <w:sz w:val="28"/>
          <w:szCs w:val="28"/>
          <w:lang w:val="fr-BE"/>
        </w:rPr>
        <w:t xml:space="preserve"> trouver un travail.</w:t>
      </w:r>
    </w:p>
    <w:p w14:paraId="7634D0B3" w14:textId="4A0A09D0" w:rsidR="00052F60" w:rsidRDefault="00052F60" w:rsidP="0001577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Parfois les </w:t>
      </w:r>
      <w:r w:rsidRPr="00052F60">
        <w:rPr>
          <w:rFonts w:ascii="Open Sans" w:hAnsi="Open Sans" w:cs="Open Sans"/>
          <w:b/>
          <w:sz w:val="28"/>
          <w:szCs w:val="28"/>
          <w:lang w:val="fr-BE"/>
        </w:rPr>
        <w:t>employ</w:t>
      </w:r>
      <w:r>
        <w:rPr>
          <w:rFonts w:ascii="Open Sans" w:hAnsi="Open Sans" w:cs="Open Sans"/>
          <w:b/>
          <w:sz w:val="28"/>
          <w:szCs w:val="28"/>
          <w:lang w:val="fr-BE"/>
        </w:rPr>
        <w:t>eur</w:t>
      </w:r>
      <w:r w:rsidRPr="00052F60">
        <w:rPr>
          <w:rFonts w:ascii="Open Sans" w:hAnsi="Open Sans" w:cs="Open Sans"/>
          <w:b/>
          <w:sz w:val="28"/>
          <w:szCs w:val="28"/>
          <w:lang w:val="fr-BE"/>
        </w:rPr>
        <w:t>s</w:t>
      </w:r>
      <w:r>
        <w:rPr>
          <w:rFonts w:ascii="Open Sans" w:hAnsi="Open Sans" w:cs="Open Sans"/>
          <w:sz w:val="28"/>
          <w:szCs w:val="28"/>
          <w:lang w:val="fr-BE"/>
        </w:rPr>
        <w:t xml:space="preserve"> sont effrayés.</w:t>
      </w:r>
    </w:p>
    <w:p w14:paraId="7E274C6C" w14:textId="6176D91C" w:rsidR="00052F60" w:rsidRDefault="00052F60" w:rsidP="0001577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Oui il n’y a pas assez de soutien.</w:t>
      </w:r>
    </w:p>
    <w:p w14:paraId="36F49EA4" w14:textId="26F2FA94" w:rsidR="00052F60" w:rsidRDefault="00052F60" w:rsidP="00052F60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Mais il y a des personnes qui ont un handicap intellectuel</w:t>
      </w:r>
    </w:p>
    <w:p w14:paraId="2773F7B7" w14:textId="7C61A49D" w:rsidR="00052F60" w:rsidRDefault="00593562" w:rsidP="0001577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hAnsi="Open Sans" w:cs="Open Sans"/>
          <w:sz w:val="28"/>
          <w:szCs w:val="28"/>
          <w:lang w:val="fr-BE"/>
        </w:rPr>
        <w:t>qui</w:t>
      </w:r>
      <w:proofErr w:type="gramEnd"/>
      <w:r>
        <w:rPr>
          <w:rFonts w:ascii="Open Sans" w:hAnsi="Open Sans" w:cs="Open Sans"/>
          <w:sz w:val="28"/>
          <w:szCs w:val="28"/>
          <w:lang w:val="fr-BE"/>
        </w:rPr>
        <w:t xml:space="preserve"> travaillent !</w:t>
      </w:r>
    </w:p>
    <w:p w14:paraId="70C4CC0D" w14:textId="77777777" w:rsidR="00052F60" w:rsidRDefault="00052F60" w:rsidP="00052F60">
      <w:pPr>
        <w:shd w:val="clear" w:color="auto" w:fill="FFFFFF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Nous avons interviewé 3 personnes </w:t>
      </w:r>
    </w:p>
    <w:p w14:paraId="60F4A96F" w14:textId="579E1075" w:rsidR="00052F60" w:rsidRDefault="00593562" w:rsidP="0001577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proofErr w:type="gramStart"/>
      <w:r>
        <w:rPr>
          <w:rFonts w:ascii="Open Sans" w:hAnsi="Open Sans" w:cs="Open Sans"/>
          <w:sz w:val="28"/>
          <w:szCs w:val="28"/>
          <w:lang w:val="fr-BE"/>
        </w:rPr>
        <w:t>à</w:t>
      </w:r>
      <w:proofErr w:type="gramEnd"/>
      <w:r>
        <w:rPr>
          <w:rFonts w:ascii="Open Sans" w:hAnsi="Open Sans" w:cs="Open Sans"/>
          <w:sz w:val="28"/>
          <w:szCs w:val="28"/>
          <w:lang w:val="fr-BE"/>
        </w:rPr>
        <w:t xml:space="preserve"> ce</w:t>
      </w:r>
      <w:r w:rsidR="00052F60">
        <w:rPr>
          <w:rFonts w:ascii="Open Sans" w:hAnsi="Open Sans" w:cs="Open Sans"/>
          <w:sz w:val="28"/>
          <w:szCs w:val="28"/>
          <w:lang w:val="fr-BE"/>
        </w:rPr>
        <w:t xml:space="preserve"> sujet.</w:t>
      </w:r>
    </w:p>
    <w:p w14:paraId="3664C76F" w14:textId="66C15005" w:rsidR="00052F60" w:rsidRDefault="00052F60" w:rsidP="0001577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Nous leur avons demandé beaucoup de choses.</w:t>
      </w:r>
    </w:p>
    <w:p w14:paraId="5343AFEF" w14:textId="44F4EB77" w:rsidR="00052F60" w:rsidRDefault="00052F60" w:rsidP="0001577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Par exemple, ce qu’ils préfèrent dans leur travail.</w:t>
      </w:r>
    </w:p>
    <w:p w14:paraId="02FA13B1" w14:textId="709BE8CE" w:rsidR="00052F60" w:rsidRDefault="00052F60" w:rsidP="0001577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Fonts w:ascii="Open Sans" w:hAnsi="Open Sans" w:cs="Open Sans"/>
          <w:sz w:val="28"/>
          <w:szCs w:val="28"/>
          <w:lang w:val="fr-BE"/>
        </w:rPr>
        <w:t>Et à propos de leur travail de rêve quand ils étaient enfants.</w:t>
      </w:r>
    </w:p>
    <w:p w14:paraId="63376D31" w14:textId="77777777" w:rsidR="00052F60" w:rsidRPr="00052F60" w:rsidRDefault="00052F60" w:rsidP="0001577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18E23061" w14:textId="3866B136" w:rsidR="00015770" w:rsidRPr="00052F60" w:rsidRDefault="00015770" w:rsidP="0001577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53BCD260" w14:textId="0DDF8C0A" w:rsidR="00052F60" w:rsidRPr="00052F60" w:rsidRDefault="00052F60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 w:rsidRPr="00052F60">
        <w:rPr>
          <w:rFonts w:ascii="Open Sans" w:hAnsi="Open Sans" w:cs="Open Sans"/>
          <w:sz w:val="28"/>
          <w:szCs w:val="28"/>
          <w:lang w:val="fr-BE"/>
        </w:rPr>
        <w:t xml:space="preserve">Vous pouvez lire les interviews </w:t>
      </w:r>
      <w:proofErr w:type="gramStart"/>
      <w:r w:rsidRPr="00052F60">
        <w:rPr>
          <w:rFonts w:ascii="Open Sans" w:hAnsi="Open Sans" w:cs="Open Sans"/>
          <w:sz w:val="28"/>
          <w:szCs w:val="28"/>
          <w:lang w:val="fr-BE"/>
        </w:rPr>
        <w:t>ici:</w:t>
      </w:r>
      <w:proofErr w:type="gramEnd"/>
    </w:p>
    <w:p w14:paraId="358E9426" w14:textId="1825CB34" w:rsidR="0005421F" w:rsidRPr="00052F60" w:rsidRDefault="0005421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7CF1545E" w14:textId="513E891E" w:rsidR="00F23A3F" w:rsidRPr="00052F60" w:rsidRDefault="00F23A3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671F1E2F" w14:textId="2FD5EC8F" w:rsidR="00F23A3F" w:rsidRPr="00052F60" w:rsidRDefault="00F23A3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35BB63DC" w14:textId="19F49A84" w:rsidR="001D1380" w:rsidRPr="001D1380" w:rsidRDefault="001D1380" w:rsidP="001D1380">
      <w:pPr>
        <w:pStyle w:val="Heading3"/>
        <w:shd w:val="clear" w:color="auto" w:fill="FFFFFF"/>
        <w:spacing w:before="450" w:line="720" w:lineRule="atLeast"/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</w:pPr>
      <w:r w:rsidRPr="001D1380"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 xml:space="preserve">Sarah Pickard, </w:t>
      </w:r>
      <w:r w:rsidR="00052F60"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>Angleterre</w:t>
      </w:r>
    </w:p>
    <w:p w14:paraId="3E4934BA" w14:textId="65EA33D7" w:rsidR="001D1380" w:rsidRPr="00052F60" w:rsidRDefault="001D1380" w:rsidP="001D138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eastAsiaTheme="minorHAnsi" w:hAnsi="Open Sans" w:cs="Open Sans"/>
          <w:b w:val="0"/>
          <w:bCs w:val="0"/>
          <w:color w:val="000000"/>
          <w:sz w:val="22"/>
          <w:szCs w:val="28"/>
        </w:rPr>
      </w:pPr>
    </w:p>
    <w:p w14:paraId="24DD72CE" w14:textId="70EBC059" w:rsidR="00052F60" w:rsidRDefault="00052F60" w:rsidP="00052F6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</w:pPr>
      <w:r w:rsidRPr="001D1380"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  <w:t>Sarah Pickard</w:t>
      </w:r>
      <w:r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  <w:t xml:space="preserve"> travaille à</w:t>
      </w:r>
      <w:r w:rsidRPr="001D1380"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  <w:t xml:space="preserve"> </w:t>
      </w:r>
      <w:r w:rsidRPr="001D1380">
        <w:rPr>
          <w:rStyle w:val="Strong"/>
          <w:rFonts w:ascii="Open Sans" w:eastAsiaTheme="minorHAnsi" w:hAnsi="Open Sans" w:cs="Open Sans"/>
          <w:color w:val="000000"/>
          <w:sz w:val="28"/>
          <w:szCs w:val="28"/>
        </w:rPr>
        <w:t>Inclusion International</w:t>
      </w:r>
      <w:r w:rsidRPr="001D1380"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  <w:t>.</w:t>
      </w:r>
    </w:p>
    <w:p w14:paraId="57D889D3" w14:textId="77777777" w:rsidR="00052F60" w:rsidRDefault="00052F60" w:rsidP="001D138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</w:pPr>
    </w:p>
    <w:p w14:paraId="42725FDF" w14:textId="66C5500C" w:rsidR="001D1380" w:rsidRPr="00052F60" w:rsidRDefault="001D1380" w:rsidP="001D1380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1F3F1962" w14:textId="56564FD9" w:rsidR="00052F60" w:rsidRPr="00052F60" w:rsidRDefault="00052F60" w:rsidP="001D1380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Que </w:t>
      </w:r>
      <w:proofErr w:type="spellStart"/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faites vous</w:t>
      </w:r>
      <w:proofErr w:type="spellEnd"/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dans votre travail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2CED4506" w14:textId="77777777" w:rsidR="001D1380" w:rsidRPr="00052F60" w:rsidRDefault="001D1380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Cs w:val="28"/>
        </w:rPr>
      </w:pPr>
    </w:p>
    <w:p w14:paraId="7F3D33A6" w14:textId="5FA7BE4F" w:rsidR="00052F60" w:rsidRDefault="00052F60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parle pour l’Europe à Inclusion International</w:t>
      </w:r>
    </w:p>
    <w:p w14:paraId="7E5E1721" w14:textId="790BA699" w:rsidR="001D1380" w:rsidRPr="00593562" w:rsidRDefault="00593562" w:rsidP="00593562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Cela veut dire que je</w:t>
      </w:r>
    </w:p>
    <w:p w14:paraId="510B5F9D" w14:textId="346447E1" w:rsidR="00052F60" w:rsidRDefault="00052F60" w:rsidP="007055D1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voyage dans différents endroits</w:t>
      </w:r>
    </w:p>
    <w:p w14:paraId="06264FFE" w14:textId="14830373" w:rsidR="00052F60" w:rsidRDefault="00052F60" w:rsidP="007055D1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parle à des conférences</w:t>
      </w:r>
    </w:p>
    <w:p w14:paraId="06D7812B" w14:textId="6F18A28C" w:rsidR="00052F60" w:rsidRDefault="00052F60" w:rsidP="007055D1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parle à d’autres </w:t>
      </w:r>
      <w:r w:rsidRPr="00052F60">
        <w:rPr>
          <w:rStyle w:val="Strong"/>
          <w:rFonts w:ascii="Open Sans" w:hAnsi="Open Sans" w:cs="Open Sans"/>
          <w:bCs w:val="0"/>
          <w:color w:val="000000"/>
          <w:sz w:val="28"/>
          <w:szCs w:val="28"/>
        </w:rPr>
        <w:t>auto-représentants</w:t>
      </w:r>
    </w:p>
    <w:p w14:paraId="3410444A" w14:textId="30AB8199" w:rsidR="00052F60" w:rsidRPr="00B54F7D" w:rsidRDefault="00052F60" w:rsidP="007055D1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apprend ce que</w:t>
      </w:r>
      <w:r w:rsidR="00593562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les auto-représentants font à travers 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l’Europe.</w:t>
      </w:r>
    </w:p>
    <w:p w14:paraId="66030631" w14:textId="77777777" w:rsidR="00B54F7D" w:rsidRDefault="00B54F7D" w:rsidP="001D1380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</w:p>
    <w:p w14:paraId="4842169E" w14:textId="77777777" w:rsidR="000669C1" w:rsidRPr="004E6AED" w:rsidRDefault="000669C1" w:rsidP="00593562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Cs w:val="36"/>
          <w:lang w:val="fr-BE" w:eastAsia="hu-HU"/>
        </w:rPr>
      </w:pPr>
    </w:p>
    <w:p w14:paraId="12BB0B14" w14:textId="77777777" w:rsidR="00593562" w:rsidRDefault="00593562" w:rsidP="00593562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Qu’est-ce que vous préférez</w:t>
      </w:r>
      <w:r w:rsidR="00052F60"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dans 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votre travail ?</w:t>
      </w:r>
    </w:p>
    <w:p w14:paraId="48D5AE92" w14:textId="77777777" w:rsidR="00593562" w:rsidRDefault="00593562" w:rsidP="00593562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491B932D" w14:textId="523BB5B4" w:rsidR="00052F60" w:rsidRPr="00593562" w:rsidRDefault="006D4DD3" w:rsidP="00593562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ajorHAnsi" w:eastAsiaTheme="minorHAnsi" w:hAnsiTheme="majorHAnsi" w:cstheme="majorBidi"/>
          <w:color w:val="2E74B5" w:themeColor="accent1" w:themeShade="BF"/>
          <w:sz w:val="36"/>
          <w:szCs w:val="36"/>
          <w:lang w:val="fr-BE" w:eastAsia="hu-HU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Faire des d</w:t>
      </w:r>
      <w:r w:rsidR="00052F60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iscours</w:t>
      </w:r>
      <w:r w:rsidR="000669C1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</w:t>
      </w:r>
      <w:r w:rsidR="00052F60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!</w:t>
      </w:r>
    </w:p>
    <w:p w14:paraId="5FDA448D" w14:textId="04E3EB28" w:rsidR="006D4DD3" w:rsidRDefault="00593562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Et j’aime visiter d</w:t>
      </w:r>
      <w:r w:rsidR="006D4DD3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es pays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différents</w:t>
      </w:r>
      <w:r w:rsidR="006D4DD3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.</w:t>
      </w:r>
    </w:p>
    <w:p w14:paraId="791F7DB2" w14:textId="768F497F" w:rsidR="006D4DD3" w:rsidRDefault="006D4DD3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Participer à des réunions est aussi chouette.</w:t>
      </w:r>
    </w:p>
    <w:p w14:paraId="5C7CA9EB" w14:textId="77777777" w:rsidR="00B54F7D" w:rsidRPr="001D1380" w:rsidRDefault="00B54F7D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6AD8D9C7" w14:textId="60C53189" w:rsidR="001D1380" w:rsidRPr="004E6AED" w:rsidRDefault="001D1380" w:rsidP="001D1380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Cs w:val="36"/>
          <w:lang w:val="fr-BE" w:eastAsia="hu-HU"/>
        </w:rPr>
      </w:pPr>
    </w:p>
    <w:p w14:paraId="7203955B" w14:textId="2A6A7C9F" w:rsidR="006D4DD3" w:rsidRPr="006D4DD3" w:rsidRDefault="006D4DD3" w:rsidP="001D1380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Est-ce qu’il y a des choses que vous n’aimez pas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5F6B5C9C" w14:textId="77777777" w:rsidR="00B54F7D" w:rsidRPr="006D4DD3" w:rsidRDefault="00B54F7D" w:rsidP="001D1380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16918B6C" w14:textId="77777777" w:rsidR="006D4DD3" w:rsidRDefault="006D4DD3" w:rsidP="006D4DD3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Cela peut être difficile quand les choses changent </w:t>
      </w:r>
    </w:p>
    <w:p w14:paraId="0DCF4D97" w14:textId="1EA459F7" w:rsidR="006D4DD3" w:rsidRDefault="006D4DD3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à la dernière minute.</w:t>
      </w:r>
    </w:p>
    <w:p w14:paraId="0B2BF141" w14:textId="4CACA70D" w:rsidR="006D4DD3" w:rsidRDefault="006D4DD3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Par exemple, les voyages.</w:t>
      </w:r>
    </w:p>
    <w:p w14:paraId="0FAFAE71" w14:textId="77777777" w:rsidR="00B54F7D" w:rsidRPr="001D1380" w:rsidRDefault="00B54F7D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33D3B89D" w14:textId="080A50C8" w:rsidR="001D1380" w:rsidRPr="004E6AED" w:rsidRDefault="001D1380" w:rsidP="001D1380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Cs w:val="36"/>
          <w:lang w:val="fr-BE" w:eastAsia="hu-HU"/>
        </w:rPr>
      </w:pPr>
    </w:p>
    <w:p w14:paraId="5B90A786" w14:textId="57B6A157" w:rsidR="006D4DD3" w:rsidRPr="006D4DD3" w:rsidRDefault="006D4DD3" w:rsidP="001D1380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Pourquoi est-ce important pour vous de travailler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0D4CE11D" w14:textId="77777777" w:rsidR="00C96A0C" w:rsidRDefault="00C96A0C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  <w:lang w:val="fr-BE"/>
        </w:rPr>
      </w:pPr>
    </w:p>
    <w:p w14:paraId="15A2566A" w14:textId="114EB28A" w:rsidR="006D4DD3" w:rsidRDefault="006D4DD3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pense que c’est toujours important d’avoir un travail!</w:t>
      </w:r>
    </w:p>
    <w:p w14:paraId="133C7484" w14:textId="08DAFB23" w:rsidR="006D4DD3" w:rsidRDefault="006D4DD3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Cela me rend libre car j’ai mon propre argent.</w:t>
      </w:r>
    </w:p>
    <w:p w14:paraId="72A04098" w14:textId="53E12131" w:rsidR="006D4DD3" w:rsidRDefault="006D4DD3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Et cela me fait me sentir important.</w:t>
      </w:r>
    </w:p>
    <w:p w14:paraId="75373571" w14:textId="77777777" w:rsidR="00B54F7D" w:rsidRDefault="00B54F7D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7EC32678" w14:textId="1458767A" w:rsidR="006D4DD3" w:rsidRPr="006D4DD3" w:rsidRDefault="006D4DD3" w:rsidP="00B54F7D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Est-ce que cela a été difficile pour vous de trouver un travail avec un s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a</w:t>
      </w:r>
      <w:r w:rsidR="00C96A0C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laire juste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3EF62D90" w14:textId="77777777" w:rsidR="00C96A0C" w:rsidRDefault="00C96A0C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Cs w:val="28"/>
        </w:rPr>
      </w:pPr>
    </w:p>
    <w:p w14:paraId="3038F915" w14:textId="4A25C820" w:rsidR="006D4DD3" w:rsidRDefault="006D4DD3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Cela n’a pas été difficile pour moi.</w:t>
      </w:r>
    </w:p>
    <w:p w14:paraId="7BF03B74" w14:textId="336B43A3" w:rsidR="006D4DD3" w:rsidRDefault="006D4DD3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Mais c’est différent pour beaucoup d’autres personnes.</w:t>
      </w:r>
    </w:p>
    <w:p w14:paraId="4E1C6C15" w14:textId="0A70EC2E" w:rsidR="006D4DD3" w:rsidRDefault="006D4DD3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Tout le monde devrait être capable de travailler comme je le fais.</w:t>
      </w:r>
    </w:p>
    <w:p w14:paraId="5B16EDF1" w14:textId="77777777" w:rsidR="00B54F7D" w:rsidRPr="001D1380" w:rsidRDefault="00B54F7D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29214B0C" w14:textId="3ECB27E0" w:rsidR="006D4DD3" w:rsidRPr="006D4DD3" w:rsidRDefault="006D4DD3" w:rsidP="00B54F7D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Quel était votre travail de r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êve quand vous étiez enfant ?</w:t>
      </w:r>
    </w:p>
    <w:p w14:paraId="06745366" w14:textId="77777777" w:rsidR="00B54F7D" w:rsidRDefault="00B54F7D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12C596D1" w14:textId="398319A4" w:rsidR="006D4DD3" w:rsidRPr="001D1380" w:rsidRDefault="00C96A0C" w:rsidP="001D1380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Je voulais être actrice ou </w:t>
      </w:r>
      <w:r w:rsidR="006D4DD3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danseuse.</w:t>
      </w:r>
    </w:p>
    <w:p w14:paraId="089C1079" w14:textId="68967155" w:rsidR="00FD6F65" w:rsidRDefault="00FD6F65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3FC347A4" w14:textId="1DB7B138" w:rsidR="00913553" w:rsidRPr="00913553" w:rsidRDefault="00913553" w:rsidP="00913553">
      <w:pPr>
        <w:pStyle w:val="Heading3"/>
        <w:shd w:val="clear" w:color="auto" w:fill="FFFFFF"/>
        <w:spacing w:before="450" w:line="720" w:lineRule="atLeast"/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</w:pPr>
      <w:r w:rsidRPr="00913553"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>Carlos Pires, Portugal</w:t>
      </w:r>
    </w:p>
    <w:p w14:paraId="658E19B1" w14:textId="177C8F25" w:rsidR="00B570CA" w:rsidRDefault="00B570CA" w:rsidP="00913553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</w:p>
    <w:p w14:paraId="2544B956" w14:textId="28FE591C" w:rsidR="001B327A" w:rsidRDefault="001B327A" w:rsidP="001B32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  <w:t>Carlos Pires travaille à</w:t>
      </w:r>
      <w:r w:rsidRPr="001D1380"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  <w:t xml:space="preserve"> </w:t>
      </w:r>
      <w:r w:rsidRPr="00B570CA"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  <w:t>Fenacerci.</w:t>
      </w:r>
    </w:p>
    <w:p w14:paraId="5886E471" w14:textId="77777777" w:rsidR="001B327A" w:rsidRDefault="001B327A" w:rsidP="001B32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</w:pPr>
    </w:p>
    <w:p w14:paraId="49F6B8D6" w14:textId="117F600D" w:rsidR="001B327A" w:rsidRPr="00B570CA" w:rsidRDefault="001B327A" w:rsidP="001B32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</w:rPr>
        <w:t>Fenacerci est notre membre au Portugal.</w:t>
      </w:r>
    </w:p>
    <w:p w14:paraId="1812D366" w14:textId="77777777" w:rsidR="001B327A" w:rsidRPr="00B570CA" w:rsidRDefault="001B327A" w:rsidP="00913553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eastAsia="hu-HU"/>
        </w:rPr>
      </w:pPr>
    </w:p>
    <w:p w14:paraId="208C2AE0" w14:textId="77777777" w:rsidR="00B570CA" w:rsidRPr="001B327A" w:rsidRDefault="00B570CA" w:rsidP="00913553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6BB52669" w14:textId="20C5E111" w:rsidR="001B327A" w:rsidRPr="00052F60" w:rsidRDefault="001B327A" w:rsidP="001B327A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Que </w:t>
      </w:r>
      <w:proofErr w:type="spellStart"/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faites vous</w:t>
      </w:r>
      <w:proofErr w:type="spellEnd"/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dans votre travail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7E8F0002" w14:textId="77777777" w:rsidR="00913553" w:rsidRPr="00913553" w:rsidRDefault="00913553" w:rsidP="00913553">
      <w:pPr>
        <w:shd w:val="clear" w:color="auto" w:fill="FFFFFF"/>
        <w:spacing w:after="150" w:line="240" w:lineRule="auto"/>
        <w:rPr>
          <w:rStyle w:val="Strong"/>
          <w:color w:val="000000"/>
          <w:sz w:val="28"/>
          <w:szCs w:val="28"/>
        </w:rPr>
      </w:pPr>
    </w:p>
    <w:p w14:paraId="6178237B" w14:textId="75718EA2" w:rsidR="001B327A" w:rsidRDefault="001B327A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fais des choses différentes.</w:t>
      </w:r>
    </w:p>
    <w:p w14:paraId="58F6218A" w14:textId="62580C3C" w:rsidR="001B327A" w:rsidRDefault="001B327A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Par exemple</w:t>
      </w:r>
      <w:r w:rsidR="000669C1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:</w:t>
      </w:r>
    </w:p>
    <w:p w14:paraId="7F642558" w14:textId="6774FD9F" w:rsidR="001B327A" w:rsidRDefault="001B327A" w:rsidP="007055D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aller à la banque</w:t>
      </w:r>
    </w:p>
    <w:p w14:paraId="3FF9A67E" w14:textId="49F2D3A3" w:rsidR="001B327A" w:rsidRDefault="001B327A" w:rsidP="007055D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faire des photocopies</w:t>
      </w:r>
    </w:p>
    <w:p w14:paraId="0E32B267" w14:textId="4358B7D6" w:rsidR="001B327A" w:rsidRDefault="001B327A" w:rsidP="007055D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demander à mes collègues de quel matériel ils ont besoin</w:t>
      </w:r>
    </w:p>
    <w:p w14:paraId="03ADF33A" w14:textId="3D915652" w:rsidR="001B327A" w:rsidRPr="00533DE8" w:rsidRDefault="001B327A" w:rsidP="007055D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leur obtenir le matériel...</w:t>
      </w:r>
    </w:p>
    <w:p w14:paraId="203A11C7" w14:textId="208DADDC" w:rsidR="00913553" w:rsidRPr="001B327A" w:rsidRDefault="00913553" w:rsidP="00913553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55965339" w14:textId="77777777" w:rsidR="00F23A3F" w:rsidRPr="001B327A" w:rsidRDefault="00F23A3F" w:rsidP="00913553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07A7C756" w14:textId="77777777" w:rsidR="00C96A0C" w:rsidRDefault="00C96A0C" w:rsidP="00913553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Cs w:val="36"/>
          <w:lang w:val="en-GB" w:eastAsia="hu-HU"/>
        </w:rPr>
      </w:pPr>
    </w:p>
    <w:p w14:paraId="5C48FD4A" w14:textId="66DA4970" w:rsidR="001B327A" w:rsidRPr="001B327A" w:rsidRDefault="00C96A0C" w:rsidP="00913553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Qu’est-ce que vous préférez</w:t>
      </w:r>
      <w:r w:rsidR="001B327A"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dans 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votre</w:t>
      </w:r>
      <w:r w:rsidR="001B327A"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travail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="001B327A"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28F71838" w14:textId="77777777" w:rsidR="00913553" w:rsidRPr="001B327A" w:rsidRDefault="00913553" w:rsidP="00913553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</w:p>
    <w:p w14:paraId="7377A52B" w14:textId="77777777" w:rsidR="001B327A" w:rsidRDefault="001B327A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J’aime tout ce que je fais.</w:t>
      </w:r>
    </w:p>
    <w:p w14:paraId="37DE7292" w14:textId="0F3F3A2F" w:rsidR="001B327A" w:rsidRDefault="00C96A0C" w:rsidP="001B327A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Mais le mieux c’est quand je marche</w:t>
      </w:r>
      <w:r w:rsidR="001B327A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dans la rue </w:t>
      </w:r>
    </w:p>
    <w:p w14:paraId="0F363BDA" w14:textId="6BDE1EE2" w:rsidR="00913553" w:rsidRPr="00913553" w:rsidRDefault="001B327A" w:rsidP="0091355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pour aller chercher quelque chose pour le bureau.</w:t>
      </w:r>
      <w:r w:rsidR="00533DE8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br/>
      </w:r>
    </w:p>
    <w:p w14:paraId="4A96F2CD" w14:textId="77777777" w:rsidR="00C96A0C" w:rsidRPr="004E6AED" w:rsidRDefault="00C96A0C" w:rsidP="00913553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Cs w:val="36"/>
          <w:lang w:val="fr-BE" w:eastAsia="hu-HU"/>
        </w:rPr>
      </w:pPr>
    </w:p>
    <w:p w14:paraId="28CA9DB1" w14:textId="5F404040" w:rsidR="001B327A" w:rsidRPr="001B327A" w:rsidRDefault="001B327A" w:rsidP="00913553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Est-ce qu’il y a des choses que vous n’aimez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pas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12BA144D" w14:textId="77777777" w:rsidR="00913553" w:rsidRPr="00913553" w:rsidRDefault="00913553" w:rsidP="00913553">
      <w:pPr>
        <w:shd w:val="clear" w:color="auto" w:fill="FFFFFF"/>
        <w:spacing w:after="150" w:line="240" w:lineRule="auto"/>
        <w:rPr>
          <w:rStyle w:val="Strong"/>
          <w:color w:val="000000"/>
          <w:sz w:val="28"/>
          <w:szCs w:val="28"/>
        </w:rPr>
      </w:pPr>
    </w:p>
    <w:p w14:paraId="5C89CAD8" w14:textId="6768D6D9" w:rsidR="00AF1AB2" w:rsidRDefault="00AF1AB2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lastRenderedPageBreak/>
        <w:t>J’aime tout ce que je fais.</w:t>
      </w:r>
    </w:p>
    <w:p w14:paraId="5772BA7B" w14:textId="7CFCC970" w:rsidR="00AF1AB2" w:rsidRDefault="00AF1AB2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Mais parfois les gens envoient des boites.</w:t>
      </w:r>
    </w:p>
    <w:p w14:paraId="3C073EB0" w14:textId="5F4C4BB3" w:rsidR="00AF1AB2" w:rsidRDefault="00AF1AB2" w:rsidP="0091355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fr-BE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Dans les boites, il y a des </w:t>
      </w:r>
      <w:r>
        <w:rPr>
          <w:rFonts w:ascii="Open Sans" w:hAnsi="Open Sans" w:cs="Open Sans"/>
          <w:sz w:val="28"/>
          <w:szCs w:val="28"/>
          <w:lang w:val="fr-BE"/>
        </w:rPr>
        <w:t>« donations ».</w:t>
      </w:r>
    </w:p>
    <w:p w14:paraId="5BF7E330" w14:textId="56F1BA05" w:rsidR="00AF1AB2" w:rsidRDefault="00AF1AB2" w:rsidP="00AF1AB2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Fonts w:ascii="Open Sans" w:hAnsi="Open Sans" w:cs="Open Sans"/>
          <w:sz w:val="28"/>
          <w:szCs w:val="28"/>
          <w:lang w:val="fr-BE"/>
        </w:rPr>
        <w:t xml:space="preserve">Mais ces donations sont souvent </w:t>
      </w:r>
      <w:r w:rsidR="00C96A0C">
        <w:rPr>
          <w:rFonts w:ascii="Open Sans" w:hAnsi="Open Sans" w:cs="Open Sans"/>
          <w:sz w:val="28"/>
          <w:szCs w:val="28"/>
          <w:lang w:val="fr-BE"/>
        </w:rPr>
        <w:t>juste des déchets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. </w:t>
      </w:r>
    </w:p>
    <w:p w14:paraId="0D00F0D1" w14:textId="136DE1E3" w:rsidR="00AF1AB2" w:rsidRPr="00913553" w:rsidRDefault="00AF1AB2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n’aime pas gérer ça.</w:t>
      </w:r>
    </w:p>
    <w:p w14:paraId="02C1BF94" w14:textId="77777777" w:rsidR="00913553" w:rsidRPr="00913553" w:rsidRDefault="00913553" w:rsidP="0091355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65F9EAC0" w14:textId="40BBF8AA" w:rsidR="001B327A" w:rsidRPr="001B327A" w:rsidRDefault="001B327A" w:rsidP="00913553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Pourquoi est-ce imp</w:t>
      </w:r>
      <w:r w:rsidR="00AF1AB2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ortant pour vous de travailler</w:t>
      </w:r>
      <w:r w:rsidR="00C96A0C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="00AF1AB2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127A2ECE" w14:textId="77777777" w:rsidR="00C96A0C" w:rsidRDefault="00C96A0C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Cs w:val="28"/>
        </w:rPr>
      </w:pPr>
    </w:p>
    <w:p w14:paraId="0000D463" w14:textId="51A2309D" w:rsidR="00AF1AB2" w:rsidRDefault="00AF1AB2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Cela me fait me sentir bien.</w:t>
      </w:r>
    </w:p>
    <w:p w14:paraId="3AE0802E" w14:textId="3BA566B5" w:rsidR="00AF1AB2" w:rsidRDefault="00AF1AB2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J’ai aussi besoin d’argent.</w:t>
      </w:r>
    </w:p>
    <w:p w14:paraId="66934AB1" w14:textId="5F95BDD5" w:rsidR="00AF1AB2" w:rsidRPr="00913553" w:rsidRDefault="00AF1AB2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ne pense pas que ce soit bon si nous recevons seulement de l’argent de l’</w:t>
      </w:r>
      <w:r w:rsidR="00C96A0C" w:rsidRPr="00C96A0C">
        <w:rPr>
          <w:rStyle w:val="Strong"/>
          <w:rFonts w:ascii="Open Sans" w:hAnsi="Open Sans" w:cs="Open Sans"/>
          <w:sz w:val="28"/>
          <w:szCs w:val="28"/>
        </w:rPr>
        <w:t xml:space="preserve"> </w:t>
      </w:r>
      <w:r w:rsidR="00C96A0C" w:rsidRPr="00C96A0C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État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.</w:t>
      </w:r>
    </w:p>
    <w:p w14:paraId="63EC9BE4" w14:textId="77777777" w:rsidR="00913553" w:rsidRPr="00913553" w:rsidRDefault="00913553" w:rsidP="0091355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06FECC3A" w14:textId="5C0BC6B2" w:rsidR="001B327A" w:rsidRPr="006D4DD3" w:rsidRDefault="001B327A" w:rsidP="001B327A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Est-ce que cela a été difficile pour vous de trouver un travail avec un s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a</w:t>
      </w: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laire</w:t>
      </w:r>
      <w:r w:rsidR="00C96A0C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juste 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46C7A373" w14:textId="77777777" w:rsidR="003F47F5" w:rsidRDefault="003F47F5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3E9EC841" w14:textId="6C754299" w:rsidR="00AF1AB2" w:rsidRDefault="00AF1AB2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Non. Je travaille ici depuis 29 ans déjà.</w:t>
      </w:r>
    </w:p>
    <w:p w14:paraId="2B538A5E" w14:textId="3EF00134" w:rsidR="00F23A3F" w:rsidRDefault="00F23A3F" w:rsidP="0091355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</w:rPr>
      </w:pPr>
    </w:p>
    <w:p w14:paraId="48C4DB7A" w14:textId="716286ED" w:rsidR="001B327A" w:rsidRPr="001B327A" w:rsidRDefault="001B327A" w:rsidP="00913553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Quel était votre travail de r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êve quand vous étiez enfant ?</w:t>
      </w:r>
    </w:p>
    <w:p w14:paraId="5CC5497B" w14:textId="77777777" w:rsidR="00913553" w:rsidRPr="003F47F5" w:rsidRDefault="00913553" w:rsidP="009135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eastAsiaTheme="minorHAnsi" w:hAnsi="Open Sans" w:cs="Open Sans"/>
          <w:b w:val="0"/>
          <w:bCs w:val="0"/>
          <w:color w:val="000000"/>
          <w:sz w:val="28"/>
          <w:szCs w:val="28"/>
          <w:lang w:val="fr-BE"/>
        </w:rPr>
      </w:pPr>
    </w:p>
    <w:p w14:paraId="1E48EAAB" w14:textId="77777777" w:rsidR="00596AA8" w:rsidRPr="00AF1AB2" w:rsidRDefault="00596AA8" w:rsidP="0091355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eastAsiaTheme="minorHAnsi" w:hAnsi="Open Sans" w:cs="Open Sans"/>
          <w:b w:val="0"/>
          <w:bCs w:val="0"/>
          <w:color w:val="000000"/>
          <w:sz w:val="22"/>
          <w:szCs w:val="28"/>
        </w:rPr>
      </w:pPr>
    </w:p>
    <w:p w14:paraId="6988D161" w14:textId="552B4162" w:rsidR="00AF1AB2" w:rsidRDefault="00AF1AB2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voulais réparer des bus.</w:t>
      </w:r>
    </w:p>
    <w:p w14:paraId="40D5625C" w14:textId="2BE33FE3" w:rsidR="00AF1AB2" w:rsidRDefault="00AF1AB2" w:rsidP="00AF1AB2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Quand j’étais plus jeune, </w:t>
      </w:r>
    </w:p>
    <w:p w14:paraId="0CB58CB2" w14:textId="2B4207AD" w:rsidR="00AF1AB2" w:rsidRDefault="00AF1AB2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passais les weekends dans un atelier pour bus.</w:t>
      </w:r>
    </w:p>
    <w:p w14:paraId="4816BC49" w14:textId="1232FE84" w:rsidR="00AF1AB2" w:rsidRDefault="00AF1AB2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J’ai aidé là-bas.</w:t>
      </w:r>
    </w:p>
    <w:p w14:paraId="0EA2AF7D" w14:textId="4D55526B" w:rsidR="00AF1AB2" w:rsidRDefault="00AF1AB2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Mais mes parents pensaient que ce n’était pas un bon travail.</w:t>
      </w:r>
    </w:p>
    <w:p w14:paraId="505006FE" w14:textId="77777777" w:rsidR="00B570CA" w:rsidRDefault="00B570CA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1F0F2E88" w14:textId="2478E350" w:rsidR="00B570CA" w:rsidRDefault="00B570CA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5002F3CE" w14:textId="464D1749" w:rsidR="00B570CA" w:rsidRPr="00913553" w:rsidRDefault="00B570CA" w:rsidP="00B570CA">
      <w:pPr>
        <w:pStyle w:val="Heading3"/>
        <w:shd w:val="clear" w:color="auto" w:fill="FFFFFF"/>
        <w:spacing w:before="450" w:line="720" w:lineRule="atLeast"/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</w:pPr>
      <w:r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>Petra</w:t>
      </w:r>
      <w:r w:rsidRPr="00913553"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 xml:space="preserve"> P</w:t>
      </w:r>
      <w:r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>hilipsen</w:t>
      </w:r>
      <w:r w:rsidRPr="00913553"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 xml:space="preserve">, </w:t>
      </w:r>
      <w:r w:rsidR="00AF1AB2">
        <w:rPr>
          <w:rStyle w:val="Strong"/>
          <w:rFonts w:ascii="Open Sans" w:hAnsi="Open Sans" w:cs="Open Sans"/>
          <w:b w:val="0"/>
          <w:bCs w:val="0"/>
          <w:color w:val="ED0E69"/>
          <w:sz w:val="54"/>
          <w:szCs w:val="54"/>
        </w:rPr>
        <w:t>Allemagne</w:t>
      </w:r>
    </w:p>
    <w:p w14:paraId="4CB5279D" w14:textId="5CBD8AAD" w:rsidR="00B570CA" w:rsidRDefault="00B570CA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538DFAB2" w14:textId="5F974A90" w:rsidR="00AF1AB2" w:rsidRDefault="00AF1AB2" w:rsidP="00AF1AB2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Petra Philipsen travaille à Café Henry.</w:t>
      </w:r>
    </w:p>
    <w:p w14:paraId="641D4FDF" w14:textId="09287046" w:rsidR="00AF1AB2" w:rsidRDefault="00AF1AB2" w:rsidP="00AF1AB2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Café Henry est un café inclusif.</w:t>
      </w:r>
    </w:p>
    <w:p w14:paraId="4A1455B2" w14:textId="4EA4630F" w:rsidR="00AF1AB2" w:rsidRDefault="00AF1AB2" w:rsidP="00AF1AB2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Des personnes avec un handicap travaille</w:t>
      </w:r>
      <w:r w:rsidR="000817B5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nt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là-bas.</w:t>
      </w:r>
    </w:p>
    <w:p w14:paraId="72E4C525" w14:textId="77777777" w:rsidR="00B570CA" w:rsidRDefault="00B570CA" w:rsidP="00913553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694AA61C" w14:textId="43DFC0CA" w:rsidR="001B327A" w:rsidRPr="001B327A" w:rsidRDefault="001B327A" w:rsidP="00B570CA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Que </w:t>
      </w:r>
      <w:r w:rsidR="003F47F5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faites-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vous dans votre travail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</w:p>
    <w:p w14:paraId="76BE911C" w14:textId="77777777" w:rsidR="00B570CA" w:rsidRPr="00B570CA" w:rsidRDefault="00B570CA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7F65735D" w14:textId="79F3DC26" w:rsidR="00AF1AB2" w:rsidRDefault="00AF1AB2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Mes tâches sont</w:t>
      </w:r>
      <w:r w:rsidR="000669C1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:</w:t>
      </w:r>
    </w:p>
    <w:p w14:paraId="11C0CB37" w14:textId="48AFEAD2" w:rsidR="00AF1AB2" w:rsidRDefault="00AF1AB2" w:rsidP="007055D1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faire la vaisselle</w:t>
      </w:r>
    </w:p>
    <w:p w14:paraId="2C40B015" w14:textId="193D84E0" w:rsidR="00AF1AB2" w:rsidRDefault="00AF1AB2" w:rsidP="007055D1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nettoyer des tables dans le café</w:t>
      </w:r>
    </w:p>
    <w:p w14:paraId="1FD06849" w14:textId="3499B6E8" w:rsidR="00AF1AB2" w:rsidRDefault="003F47F5" w:rsidP="007055D1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 w:rsidRPr="003F47F5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ranger </w:t>
      </w:r>
      <w:r w:rsidR="001E115B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nos salles de conférence</w:t>
      </w:r>
    </w:p>
    <w:p w14:paraId="0F27BC8A" w14:textId="2D2593FD" w:rsidR="001E115B" w:rsidRDefault="001E115B" w:rsidP="007055D1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 w:rsidRPr="001E115B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aider pour la distr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ibution de la nourriture</w:t>
      </w:r>
    </w:p>
    <w:p w14:paraId="6B1C062B" w14:textId="2878F0E9" w:rsidR="001E115B" w:rsidRPr="00B570CA" w:rsidRDefault="001E115B" w:rsidP="007055D1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collecter de l’argent</w:t>
      </w:r>
    </w:p>
    <w:p w14:paraId="04F3DB70" w14:textId="55B239E3" w:rsidR="00B570CA" w:rsidRDefault="00B570CA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7E75B7A0" w14:textId="1B5184AF" w:rsidR="001B327A" w:rsidRPr="001B327A" w:rsidRDefault="001B327A" w:rsidP="00B570CA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Qu’est-ce que vous préférez</w:t>
      </w:r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dans </w:t>
      </w:r>
      <w:r w:rsidR="003F47F5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votre</w:t>
      </w:r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travail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 w:rsidRPr="00052F60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27E0EA37" w14:textId="77777777" w:rsidR="00B570CA" w:rsidRPr="00B570CA" w:rsidRDefault="00B570CA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42BEDA69" w14:textId="20F4685D" w:rsidR="001E115B" w:rsidRDefault="001E115B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J’aime travailler dans le café.</w:t>
      </w:r>
    </w:p>
    <w:p w14:paraId="5D730785" w14:textId="65BF7129" w:rsidR="001E115B" w:rsidRDefault="001E115B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J’aime parler </w:t>
      </w:r>
      <w:r w:rsidR="003F47F5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à nos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clients.</w:t>
      </w:r>
    </w:p>
    <w:p w14:paraId="620F5FC7" w14:textId="0FF8A9B9" w:rsidR="001E115B" w:rsidRDefault="001E115B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C’est chouette de voir qu’ils aiment le café.</w:t>
      </w:r>
    </w:p>
    <w:p w14:paraId="3A48A542" w14:textId="5193E264" w:rsidR="001E115B" w:rsidRPr="00B570CA" w:rsidRDefault="001E115B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Ils me disent que tout est très bon.</w:t>
      </w:r>
    </w:p>
    <w:p w14:paraId="01692F34" w14:textId="77777777" w:rsidR="00B570CA" w:rsidRPr="00B570CA" w:rsidRDefault="00B570CA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7C652F65" w14:textId="77777777" w:rsidR="003F47F5" w:rsidRPr="004E6AED" w:rsidRDefault="003F47F5" w:rsidP="00B570CA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Cs w:val="36"/>
          <w:lang w:val="fr-BE" w:eastAsia="hu-HU"/>
        </w:rPr>
      </w:pPr>
    </w:p>
    <w:p w14:paraId="4D85857A" w14:textId="215BF030" w:rsidR="001B327A" w:rsidRPr="001B327A" w:rsidRDefault="001B327A" w:rsidP="00B570CA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Est-ce qu’il y a des choses que vous n’aimez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pas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50D83F69" w14:textId="77777777" w:rsidR="003F47F5" w:rsidRDefault="003F47F5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Cs w:val="28"/>
        </w:rPr>
      </w:pPr>
    </w:p>
    <w:p w14:paraId="1B04FCDF" w14:textId="3DEDFC33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Nous avons des grandes boites en métal pour stocker la nourriture.</w:t>
      </w:r>
    </w:p>
    <w:p w14:paraId="2965B56E" w14:textId="0E99A8CA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n’aime pas les nettoyer.</w:t>
      </w:r>
    </w:p>
    <w:p w14:paraId="41FC7ECF" w14:textId="19863243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Elles sont grandes.</w:t>
      </w:r>
    </w:p>
    <w:p w14:paraId="37ECFBD7" w14:textId="3ED52250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lastRenderedPageBreak/>
        <w:t>Elles ne sont pas faciles à nettoyer.</w:t>
      </w:r>
    </w:p>
    <w:p w14:paraId="4C42EEEF" w14:textId="188AE19C" w:rsidR="00607098" w:rsidRPr="00B570CA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C’est un travail dur.</w:t>
      </w:r>
    </w:p>
    <w:p w14:paraId="2D38B4BC" w14:textId="77777777" w:rsidR="00B570CA" w:rsidRPr="00B570CA" w:rsidRDefault="00B570CA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13057397" w14:textId="77777777" w:rsidR="003F47F5" w:rsidRPr="004E6AED" w:rsidRDefault="003F47F5" w:rsidP="00B570CA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Cs w:val="36"/>
          <w:lang w:val="fr-BE" w:eastAsia="hu-HU"/>
        </w:rPr>
      </w:pPr>
    </w:p>
    <w:p w14:paraId="6B579434" w14:textId="5F1A2745" w:rsidR="001B327A" w:rsidRPr="001B327A" w:rsidRDefault="001B327A" w:rsidP="00B570C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eastAsiaTheme="minorHAnsi" w:hAnsiTheme="majorHAnsi" w:cstheme="majorBidi"/>
          <w:color w:val="2E74B5" w:themeColor="accent1" w:themeShade="BF"/>
          <w:sz w:val="36"/>
          <w:szCs w:val="36"/>
          <w:lang w:val="fr-BE" w:eastAsia="hu-HU"/>
        </w:rPr>
      </w:pP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Pourquoi est-ce important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pour vous de travailler</w:t>
      </w:r>
      <w:r w:rsidR="000669C1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7C06D696" w14:textId="43E4D103" w:rsidR="00B570CA" w:rsidRPr="0084777E" w:rsidRDefault="00B570CA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Cs w:val="28"/>
        </w:rPr>
      </w:pPr>
    </w:p>
    <w:p w14:paraId="22FDCA55" w14:textId="15F5887C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J’avais un autre travail avant.</w:t>
      </w:r>
    </w:p>
    <w:p w14:paraId="3D4B89E2" w14:textId="218FD256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Cet autre travail était un peu ennuyant pour moi.</w:t>
      </w:r>
    </w:p>
    <w:p w14:paraId="4600A391" w14:textId="4F48201E" w:rsidR="00607098" w:rsidRDefault="0084777E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voulais aller travailler et gagner mon propre argent.</w:t>
      </w:r>
    </w:p>
    <w:p w14:paraId="6EE7D7A1" w14:textId="45FFDDAB" w:rsidR="0084777E" w:rsidRDefault="0084777E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Ici j’ai des chouettes collègues.</w:t>
      </w:r>
    </w:p>
    <w:p w14:paraId="4D07F99D" w14:textId="03E7C211" w:rsidR="0084777E" w:rsidRPr="00B570CA" w:rsidRDefault="0084777E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Je suis pile au milieu de tout.</w:t>
      </w:r>
    </w:p>
    <w:p w14:paraId="2D633C5E" w14:textId="77777777" w:rsidR="00B570CA" w:rsidRPr="00B570CA" w:rsidRDefault="00B570CA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42DAA619" w14:textId="77777777" w:rsidR="003F47F5" w:rsidRPr="004E6AED" w:rsidRDefault="003F47F5" w:rsidP="00B570CA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Cs w:val="36"/>
          <w:lang w:val="fr-BE" w:eastAsia="hu-HU"/>
        </w:rPr>
      </w:pPr>
    </w:p>
    <w:p w14:paraId="77ED8FAE" w14:textId="2CC11FBF" w:rsidR="001B327A" w:rsidRPr="001B327A" w:rsidRDefault="001B327A" w:rsidP="00B570CA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Est-ce que cela a été difficile pour vous de trouver un travail avec un s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a</w:t>
      </w: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laire</w:t>
      </w:r>
      <w:r w:rsidR="003F47F5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 xml:space="preserve"> juste 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?</w:t>
      </w:r>
    </w:p>
    <w:p w14:paraId="1BDFBF47" w14:textId="77777777" w:rsidR="00B570CA" w:rsidRPr="001B327A" w:rsidRDefault="00B570CA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  <w:lang w:val="fr-BE"/>
        </w:rPr>
      </w:pPr>
    </w:p>
    <w:p w14:paraId="19F94756" w14:textId="1401D1E1" w:rsidR="0084777E" w:rsidRDefault="0084777E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Oui, c’était très difficile.</w:t>
      </w:r>
    </w:p>
    <w:p w14:paraId="6BFE409E" w14:textId="7FA94E68" w:rsidR="0084777E" w:rsidRDefault="0084777E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J’ai eu beaucoup d’autre jobs avant.</w:t>
      </w:r>
    </w:p>
    <w:p w14:paraId="6864D76D" w14:textId="685848EF" w:rsidR="0084777E" w:rsidRDefault="0084777E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Mais cela n’a jamais duré longtemps.</w:t>
      </w:r>
    </w:p>
    <w:p w14:paraId="4A102495" w14:textId="07F00EB4" w:rsidR="0084777E" w:rsidRDefault="0084777E" w:rsidP="0084777E">
      <w:pPr>
        <w:shd w:val="clear" w:color="auto" w:fill="FFFFFF"/>
        <w:spacing w:after="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J’étais heureux quand quelqu’un m’a demandé </w:t>
      </w:r>
    </w:p>
    <w:p w14:paraId="1F70CE55" w14:textId="5B4F68CF" w:rsidR="0084777E" w:rsidRDefault="003F47F5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s</w:t>
      </w:r>
      <w:r w:rsidR="0084777E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i je voulais </w:t>
      </w:r>
      <w:r w:rsidR="00C07FFD" w:rsidRPr="00C07FFD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essay</w:t>
      </w:r>
      <w:r w:rsidR="000817B5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er</w:t>
      </w:r>
      <w:r w:rsidR="00C07FFD" w:rsidRPr="00C07FFD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au</w:t>
      </w:r>
      <w:r w:rsidR="0084777E">
        <w:rPr>
          <w:rStyle w:val="Strong"/>
          <w:rFonts w:ascii="Open Sans" w:hAnsi="Open Sans" w:cs="Open Sans"/>
          <w:b w:val="0"/>
          <w:bCs w:val="0"/>
          <w:sz w:val="28"/>
          <w:szCs w:val="28"/>
        </w:rPr>
        <w:t xml:space="preserve"> café.</w:t>
      </w:r>
    </w:p>
    <w:p w14:paraId="0913F91D" w14:textId="4FD770FA" w:rsidR="0084777E" w:rsidRDefault="0084777E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sz w:val="28"/>
          <w:szCs w:val="28"/>
        </w:rPr>
        <w:t>Et ça a marché!</w:t>
      </w:r>
    </w:p>
    <w:p w14:paraId="1E5C23D5" w14:textId="1716156B" w:rsidR="0084777E" w:rsidRPr="0084777E" w:rsidRDefault="0084777E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sz w:val="28"/>
          <w:szCs w:val="28"/>
        </w:rPr>
        <w:t>Je travaille au Café Henry depuis 7 ans maintenant.</w:t>
      </w:r>
    </w:p>
    <w:p w14:paraId="7E2E6F18" w14:textId="77777777" w:rsidR="00B570CA" w:rsidRPr="00B570CA" w:rsidRDefault="00B570CA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5B596EFD" w14:textId="77777777" w:rsidR="00C07FFD" w:rsidRPr="004E6AED" w:rsidRDefault="00C07FFD" w:rsidP="00B570CA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Cs w:val="36"/>
          <w:lang w:val="fr-BE" w:eastAsia="hu-HU"/>
        </w:rPr>
      </w:pPr>
    </w:p>
    <w:p w14:paraId="1E30D9D6" w14:textId="5321A47B" w:rsidR="00607098" w:rsidRPr="00607098" w:rsidRDefault="001B327A" w:rsidP="00B570CA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</w:pPr>
      <w:r w:rsidRPr="006D4DD3"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Quel était votre travail de r</w:t>
      </w:r>
      <w:r>
        <w:rPr>
          <w:rFonts w:asciiTheme="majorHAnsi" w:eastAsiaTheme="minorHAnsi" w:hAnsiTheme="majorHAnsi" w:cstheme="majorBidi"/>
          <w:b/>
          <w:bCs/>
          <w:color w:val="2E74B5" w:themeColor="accent1" w:themeShade="BF"/>
          <w:sz w:val="36"/>
          <w:szCs w:val="36"/>
          <w:lang w:val="fr-BE" w:eastAsia="hu-HU"/>
        </w:rPr>
        <w:t>êve quand vous étiez enfant ?</w:t>
      </w:r>
    </w:p>
    <w:p w14:paraId="1406F946" w14:textId="77777777" w:rsidR="00B570CA" w:rsidRPr="00B570CA" w:rsidRDefault="00B570CA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763AC005" w14:textId="00AB6A2B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Je voulais </w:t>
      </w:r>
      <w:r w:rsidR="00C07FFD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conduire un camion ou devenir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fermier.</w:t>
      </w:r>
    </w:p>
    <w:p w14:paraId="46E57ED2" w14:textId="43950B9E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Mo</w:t>
      </w:r>
      <w:r w:rsidR="000817B5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n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 père conduisait des camions.</w:t>
      </w:r>
    </w:p>
    <w:p w14:paraId="27E1036C" w14:textId="26BD3488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C’était chouette de m’assoir à côté de lui.</w:t>
      </w:r>
    </w:p>
    <w:p w14:paraId="3AFD71F7" w14:textId="37FDC9BB" w:rsidR="00607098" w:rsidRPr="00B570CA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lastRenderedPageBreak/>
        <w:t>Mais je n’ai pas de permis de conduire.</w:t>
      </w:r>
    </w:p>
    <w:p w14:paraId="6B26D21E" w14:textId="77777777" w:rsidR="00C07FFD" w:rsidRDefault="00C07FFD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Cs w:val="28"/>
        </w:rPr>
      </w:pPr>
    </w:p>
    <w:p w14:paraId="4CAFF64C" w14:textId="364FEA79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Mes grands-parents avaient une ferme.</w:t>
      </w:r>
    </w:p>
    <w:p w14:paraId="1588A5DE" w14:textId="7F7AFBF1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J’aurais pu travailler avec des animaux là-bas.</w:t>
      </w:r>
    </w:p>
    <w:p w14:paraId="49ACA677" w14:textId="0DA19B05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Aujourd’hui je suis content que cela ne se pas passé.</w:t>
      </w:r>
    </w:p>
    <w:p w14:paraId="15A8F3E7" w14:textId="64113EDE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 w:rsidRPr="00607098"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 xml:space="preserve">À la ferme, vous </w:t>
      </w: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devez travailler tous les jours !</w:t>
      </w:r>
    </w:p>
    <w:p w14:paraId="04A5AAC9" w14:textId="43A48EBF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  <w:t>Ici j’ai des jours de congé.</w:t>
      </w:r>
    </w:p>
    <w:p w14:paraId="6EDB82ED" w14:textId="77777777" w:rsidR="00607098" w:rsidRDefault="00607098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788AC433" w14:textId="5FA83B03" w:rsidR="00F22099" w:rsidRDefault="00F22099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53ECD315" w14:textId="3F6AA32C" w:rsidR="009361BD" w:rsidRDefault="009361BD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7902A0F4" w14:textId="5CC0CE02" w:rsidR="009361BD" w:rsidRDefault="009361BD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6BAC101F" w14:textId="42F35698" w:rsidR="00F23A3F" w:rsidRDefault="00F23A3F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0C4DDD43" w14:textId="222E173A" w:rsidR="00F23A3F" w:rsidRDefault="00F23A3F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5D3DD546" w14:textId="282BCA07" w:rsidR="00F23A3F" w:rsidRDefault="00F23A3F" w:rsidP="00B570CA">
      <w:pPr>
        <w:shd w:val="clear" w:color="auto" w:fill="FFFFFF"/>
        <w:spacing w:after="150" w:line="240" w:lineRule="auto"/>
        <w:rPr>
          <w:rStyle w:val="Strong"/>
          <w:rFonts w:ascii="Open Sans" w:hAnsi="Open Sans" w:cs="Open Sans"/>
          <w:b w:val="0"/>
          <w:bCs w:val="0"/>
          <w:color w:val="000000"/>
          <w:sz w:val="28"/>
          <w:szCs w:val="28"/>
        </w:rPr>
      </w:pPr>
    </w:p>
    <w:p w14:paraId="55FA4D9B" w14:textId="4BE2608E" w:rsidR="00017426" w:rsidRPr="00C61F13" w:rsidRDefault="00017426" w:rsidP="00017426">
      <w:pPr>
        <w:pStyle w:val="ETRnewsletterheading"/>
        <w:rPr>
          <w:sz w:val="26"/>
          <w:lang w:val="fr-BE"/>
        </w:rPr>
      </w:pPr>
    </w:p>
    <w:p w14:paraId="469F0C84" w14:textId="77777777" w:rsidR="00CA776C" w:rsidRPr="00C61F13" w:rsidRDefault="00CA776C" w:rsidP="00017426">
      <w:pPr>
        <w:pStyle w:val="ETRnewsletterheading"/>
        <w:rPr>
          <w:sz w:val="26"/>
          <w:lang w:val="fr-BE"/>
        </w:rPr>
      </w:pPr>
    </w:p>
    <w:p w14:paraId="5EAFF121" w14:textId="77777777" w:rsidR="00CA776C" w:rsidRPr="00C61F13" w:rsidRDefault="00CA776C" w:rsidP="00017426">
      <w:pPr>
        <w:pStyle w:val="ETRnewsletterheading"/>
        <w:rPr>
          <w:sz w:val="26"/>
          <w:lang w:val="fr-BE"/>
        </w:rPr>
      </w:pPr>
    </w:p>
    <w:p w14:paraId="1EC25C47" w14:textId="77777777" w:rsidR="00CA776C" w:rsidRPr="00C61F13" w:rsidRDefault="00CA776C" w:rsidP="00017426">
      <w:pPr>
        <w:pStyle w:val="ETRnewsletterheading"/>
        <w:rPr>
          <w:sz w:val="26"/>
          <w:lang w:val="fr-BE"/>
        </w:rPr>
      </w:pPr>
    </w:p>
    <w:p w14:paraId="215AC8BE" w14:textId="77777777" w:rsidR="00CA776C" w:rsidRPr="00C61F13" w:rsidRDefault="00CA776C" w:rsidP="00017426">
      <w:pPr>
        <w:pStyle w:val="ETRnewsletterheading"/>
        <w:rPr>
          <w:sz w:val="26"/>
          <w:lang w:val="fr-BE"/>
        </w:rPr>
      </w:pPr>
    </w:p>
    <w:p w14:paraId="32D3D64C" w14:textId="77777777" w:rsidR="00CA776C" w:rsidRPr="00C61F13" w:rsidRDefault="00CA776C" w:rsidP="00017426">
      <w:pPr>
        <w:pStyle w:val="ETRnewsletterheading"/>
        <w:rPr>
          <w:sz w:val="26"/>
          <w:lang w:val="fr-BE"/>
        </w:rPr>
      </w:pPr>
    </w:p>
    <w:p w14:paraId="03D10112" w14:textId="77777777" w:rsidR="00CA776C" w:rsidRPr="00C61F13" w:rsidRDefault="00CA776C" w:rsidP="00017426">
      <w:pPr>
        <w:pStyle w:val="ETRnewsletterheading"/>
        <w:rPr>
          <w:sz w:val="26"/>
          <w:lang w:val="fr-BE"/>
        </w:rPr>
      </w:pPr>
    </w:p>
    <w:p w14:paraId="0422D2C1" w14:textId="77777777" w:rsidR="00CA776C" w:rsidRPr="00C61F13" w:rsidRDefault="00CA776C" w:rsidP="00017426">
      <w:pPr>
        <w:pStyle w:val="ETRnewsletterheading"/>
        <w:rPr>
          <w:sz w:val="26"/>
          <w:lang w:val="fr-BE"/>
        </w:rPr>
      </w:pPr>
    </w:p>
    <w:p w14:paraId="46FBE6F7" w14:textId="77777777" w:rsidR="00CA776C" w:rsidRPr="00C61F13" w:rsidRDefault="00CA776C" w:rsidP="00017426">
      <w:pPr>
        <w:pStyle w:val="ETRnewsletterheading"/>
        <w:rPr>
          <w:sz w:val="26"/>
          <w:lang w:val="fr-BE"/>
        </w:rPr>
      </w:pPr>
    </w:p>
    <w:p w14:paraId="48D87C0E" w14:textId="77777777" w:rsidR="00CA776C" w:rsidRPr="00C61F13" w:rsidRDefault="00CA776C" w:rsidP="00017426">
      <w:pPr>
        <w:pStyle w:val="ETRnewsletterheading"/>
        <w:rPr>
          <w:sz w:val="26"/>
          <w:lang w:val="fr-BE"/>
        </w:rPr>
      </w:pPr>
    </w:p>
    <w:p w14:paraId="09616700" w14:textId="77777777" w:rsidR="000669C1" w:rsidRDefault="000669C1" w:rsidP="00017426">
      <w:pPr>
        <w:pStyle w:val="ETRnewsletterheading"/>
        <w:rPr>
          <w:lang w:val="fr-BE"/>
        </w:rPr>
      </w:pPr>
    </w:p>
    <w:p w14:paraId="78B911CF" w14:textId="77777777" w:rsidR="000669C1" w:rsidRDefault="000669C1" w:rsidP="00017426">
      <w:pPr>
        <w:pStyle w:val="ETRnewsletterheading"/>
        <w:rPr>
          <w:lang w:val="fr-BE"/>
        </w:rPr>
      </w:pPr>
    </w:p>
    <w:p w14:paraId="6EED35D8" w14:textId="77777777" w:rsidR="000669C1" w:rsidRDefault="000669C1" w:rsidP="00017426">
      <w:pPr>
        <w:pStyle w:val="ETRnewsletterheading"/>
        <w:rPr>
          <w:lang w:val="fr-BE"/>
        </w:rPr>
      </w:pPr>
    </w:p>
    <w:p w14:paraId="1D37A538" w14:textId="77777777" w:rsidR="000669C1" w:rsidRDefault="000669C1" w:rsidP="00017426">
      <w:pPr>
        <w:pStyle w:val="ETRnewsletterheading"/>
        <w:rPr>
          <w:lang w:val="fr-BE"/>
        </w:rPr>
      </w:pPr>
    </w:p>
    <w:p w14:paraId="7ACA11A8" w14:textId="77777777" w:rsidR="000669C1" w:rsidRDefault="000669C1" w:rsidP="00017426">
      <w:pPr>
        <w:pStyle w:val="ETRnewsletterheading"/>
        <w:rPr>
          <w:lang w:val="fr-BE"/>
        </w:rPr>
      </w:pPr>
    </w:p>
    <w:p w14:paraId="351462B4" w14:textId="77777777" w:rsidR="000669C1" w:rsidRDefault="000669C1" w:rsidP="00017426">
      <w:pPr>
        <w:pStyle w:val="ETRnewsletterheading"/>
        <w:rPr>
          <w:lang w:val="fr-BE"/>
        </w:rPr>
      </w:pPr>
    </w:p>
    <w:p w14:paraId="3C39941D" w14:textId="77777777" w:rsidR="00674CCC" w:rsidRDefault="00674CCC" w:rsidP="00017426">
      <w:pPr>
        <w:pStyle w:val="ETRnewsletterheading"/>
        <w:rPr>
          <w:ins w:id="41" w:author="Inclusion Europe Secretariat" w:date="2019-09-16T10:13:00Z"/>
          <w:lang w:val="fr-BE"/>
        </w:rPr>
      </w:pPr>
    </w:p>
    <w:p w14:paraId="331D6B1F" w14:textId="77777777" w:rsidR="00674CCC" w:rsidRDefault="00674CCC" w:rsidP="00017426">
      <w:pPr>
        <w:pStyle w:val="ETRnewsletterheading"/>
        <w:rPr>
          <w:ins w:id="42" w:author="Inclusion Europe Secretariat" w:date="2019-09-16T10:13:00Z"/>
          <w:lang w:val="fr-BE"/>
        </w:rPr>
      </w:pPr>
    </w:p>
    <w:p w14:paraId="5137D0E9" w14:textId="07F3E824" w:rsidR="00AC7AB9" w:rsidRPr="00C61F13" w:rsidRDefault="00AC7AB9" w:rsidP="00017426">
      <w:pPr>
        <w:pStyle w:val="ETRnewsletterheading"/>
        <w:rPr>
          <w:lang w:val="fr-BE"/>
        </w:rPr>
      </w:pPr>
      <w:r w:rsidRPr="00C61F13">
        <w:rPr>
          <w:lang w:val="fr-BE"/>
        </w:rPr>
        <w:lastRenderedPageBreak/>
        <w:t>Explications</w:t>
      </w:r>
    </w:p>
    <w:p w14:paraId="7E8024F9" w14:textId="77777777" w:rsidR="00017426" w:rsidRPr="00C61F13" w:rsidRDefault="00017426" w:rsidP="00017426">
      <w:pPr>
        <w:pStyle w:val="ETRnewsletterheading"/>
        <w:rPr>
          <w:lang w:val="fr-BE"/>
        </w:rPr>
      </w:pPr>
    </w:p>
    <w:p w14:paraId="1517535B" w14:textId="77777777" w:rsidR="00017426" w:rsidRPr="00C61F13" w:rsidRDefault="00017426" w:rsidP="00017426">
      <w:pPr>
        <w:pStyle w:val="ETRnewsletterheading"/>
        <w:rPr>
          <w:lang w:val="fr-BE"/>
        </w:rPr>
      </w:pPr>
      <w:r w:rsidRPr="00C61F13">
        <w:rPr>
          <w:lang w:val="fr-BE"/>
        </w:rPr>
        <w:t>Accessible</w:t>
      </w:r>
    </w:p>
    <w:p w14:paraId="4FA6F093" w14:textId="77777777" w:rsidR="003F2A5C" w:rsidRPr="00C61F13" w:rsidRDefault="003F2A5C" w:rsidP="00474E7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5D3A26C4" w14:textId="77777777" w:rsidR="00AC7AB9" w:rsidRPr="0043034F" w:rsidRDefault="00AC7AB9" w:rsidP="00AC7AB9">
      <w:pPr>
        <w:autoSpaceDE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Quelque chose qui est facile à utiliser pour les personnes handicapées.</w:t>
      </w:r>
    </w:p>
    <w:p w14:paraId="1AEE1AFA" w14:textId="77777777" w:rsidR="00AC7AB9" w:rsidRPr="00AC7AB9" w:rsidRDefault="00AC7AB9" w:rsidP="00AC7AB9">
      <w:pPr>
        <w:autoSpaceDE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proofErr w:type="gramStart"/>
      <w:r w:rsidRPr="00AC7AB9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Comme :</w:t>
      </w:r>
      <w:proofErr w:type="gramEnd"/>
    </w:p>
    <w:p w14:paraId="3B8DA045" w14:textId="77777777" w:rsidR="00AC7AB9" w:rsidRPr="0043034F" w:rsidRDefault="00AC7AB9" w:rsidP="00AC7AB9">
      <w:pPr>
        <w:pStyle w:val="ListParagraph"/>
        <w:numPr>
          <w:ilvl w:val="0"/>
          <w:numId w:val="9"/>
        </w:numPr>
        <w:autoSpaceDE w:val="0"/>
        <w:adjustRightInd w:val="0"/>
        <w:spacing w:after="200"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les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rampes pour accéder à un bâtiment</w:t>
      </w:r>
    </w:p>
    <w:p w14:paraId="434A3A6D" w14:textId="77777777" w:rsidR="00AC7AB9" w:rsidRPr="0043034F" w:rsidRDefault="00AC7AB9" w:rsidP="00AC7AB9">
      <w:pPr>
        <w:pStyle w:val="ListParagraph"/>
        <w:numPr>
          <w:ilvl w:val="0"/>
          <w:numId w:val="9"/>
        </w:numPr>
        <w:autoSpaceDE w:val="0"/>
        <w:adjustRightInd w:val="0"/>
        <w:spacing w:after="200"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les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informations en </w:t>
      </w:r>
      <w:r w:rsidRPr="0043034F">
        <w:rPr>
          <w:rFonts w:ascii="Open Sans" w:eastAsia="Times New Roman" w:hAnsi="Open Sans" w:cs="Open Sans"/>
          <w:b/>
          <w:color w:val="222222"/>
          <w:sz w:val="28"/>
          <w:szCs w:val="28"/>
          <w:lang w:val="fr-BE" w:eastAsia="hu-HU"/>
        </w:rPr>
        <w:t>facile à lire</w:t>
      </w:r>
    </w:p>
    <w:p w14:paraId="11B04CC1" w14:textId="77777777" w:rsidR="00AC7AB9" w:rsidRPr="0043034F" w:rsidRDefault="00AC7AB9" w:rsidP="00AC7AB9">
      <w:pPr>
        <w:pStyle w:val="ListParagraph"/>
        <w:numPr>
          <w:ilvl w:val="0"/>
          <w:numId w:val="9"/>
        </w:numPr>
        <w:autoSpaceDE w:val="0"/>
        <w:adjustRightInd w:val="0"/>
        <w:spacing w:after="200"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les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informations en langue des signes </w:t>
      </w:r>
    </w:p>
    <w:p w14:paraId="31B24D8E" w14:textId="77777777" w:rsidR="00AC7AB9" w:rsidRDefault="00AC7AB9" w:rsidP="00AC7AB9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4225FBC6" w14:textId="77777777" w:rsidR="0001631C" w:rsidRDefault="0001631C" w:rsidP="0001631C">
      <w:pPr>
        <w:pStyle w:val="ETRnewsletterheading"/>
        <w:rPr>
          <w:sz w:val="22"/>
          <w:lang w:val="fr-BE"/>
        </w:rPr>
      </w:pPr>
    </w:p>
    <w:p w14:paraId="4638A3AF" w14:textId="77777777" w:rsidR="0001631C" w:rsidRPr="004E6EBF" w:rsidRDefault="0001631C" w:rsidP="0001631C">
      <w:pPr>
        <w:pStyle w:val="ETRnewsletterheading"/>
        <w:rPr>
          <w:lang w:val="fr-BE"/>
        </w:rPr>
      </w:pPr>
      <w:proofErr w:type="spellStart"/>
      <w:r w:rsidRPr="004E6EBF">
        <w:rPr>
          <w:lang w:val="fr-BE"/>
        </w:rPr>
        <w:t>Auto-représentation</w:t>
      </w:r>
      <w:proofErr w:type="spellEnd"/>
    </w:p>
    <w:p w14:paraId="05EC58BA" w14:textId="77777777" w:rsidR="0001631C" w:rsidRPr="009212FC" w:rsidRDefault="0001631C" w:rsidP="0001631C">
      <w:pPr>
        <w:pStyle w:val="ETRnewsletterheading"/>
        <w:rPr>
          <w:lang w:val="fr-BE"/>
        </w:rPr>
      </w:pPr>
    </w:p>
    <w:p w14:paraId="57149D7A" w14:textId="77777777" w:rsidR="0001631C" w:rsidRPr="004E6EBF" w:rsidRDefault="0001631C" w:rsidP="0001631C">
      <w:pPr>
        <w:autoSpaceDE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4E6EBF">
        <w:rPr>
          <w:rFonts w:ascii="Open Sans" w:eastAsia="Times New Roman" w:hAnsi="Open Sans" w:cs="Open Sans"/>
          <w:color w:val="000000"/>
          <w:sz w:val="28"/>
          <w:szCs w:val="28"/>
        </w:rPr>
        <w:t xml:space="preserve">L’auto-représentation c’est quand des personnes qui ont </w:t>
      </w:r>
    </w:p>
    <w:p w14:paraId="4CEA3D37" w14:textId="77777777" w:rsidR="0001631C" w:rsidRDefault="0001631C" w:rsidP="0001631C">
      <w:pPr>
        <w:autoSpaceDE w:val="0"/>
        <w:adjustRightInd w:val="0"/>
        <w:spacing w:line="240" w:lineRule="auto"/>
        <w:textAlignment w:val="center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4E6EBF">
        <w:rPr>
          <w:rFonts w:ascii="Open Sans" w:eastAsia="Times New Roman" w:hAnsi="Open Sans" w:cs="Open Sans"/>
          <w:color w:val="000000"/>
          <w:sz w:val="28"/>
          <w:szCs w:val="28"/>
        </w:rPr>
        <w:t xml:space="preserve">un </w:t>
      </w:r>
      <w:r w:rsidRPr="004E6EBF">
        <w:rPr>
          <w:rFonts w:ascii="Open Sans" w:eastAsia="Times New Roman" w:hAnsi="Open Sans" w:cs="Open Sans"/>
          <w:b/>
          <w:color w:val="000000"/>
          <w:sz w:val="28"/>
          <w:szCs w:val="28"/>
        </w:rPr>
        <w:t>handicap intellectuel</w:t>
      </w:r>
      <w:r w:rsidRPr="004E6EBF">
        <w:rPr>
          <w:rFonts w:ascii="Open Sans" w:eastAsia="Times New Roman" w:hAnsi="Open Sans" w:cs="Open Sans"/>
          <w:color w:val="000000"/>
          <w:sz w:val="28"/>
          <w:szCs w:val="28"/>
        </w:rPr>
        <w:t xml:space="preserve"> parlent pour elles-mêmes.</w:t>
      </w:r>
    </w:p>
    <w:p w14:paraId="513B5666" w14:textId="77777777" w:rsidR="0001631C" w:rsidRPr="004E6EBF" w:rsidRDefault="0001631C" w:rsidP="0001631C">
      <w:pPr>
        <w:autoSpaceDE w:val="0"/>
        <w:adjustRightInd w:val="0"/>
        <w:spacing w:after="0" w:line="240" w:lineRule="auto"/>
        <w:textAlignment w:val="center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4E6EBF">
        <w:rPr>
          <w:rFonts w:ascii="Open Sans" w:hAnsi="Open Sans" w:cs="Open Sans"/>
          <w:color w:val="000000"/>
          <w:sz w:val="28"/>
          <w:szCs w:val="28"/>
        </w:rPr>
        <w:t>On appelle ces personnes des auto-représentants.</w:t>
      </w:r>
    </w:p>
    <w:p w14:paraId="71BEDCB5" w14:textId="77777777" w:rsidR="0001631C" w:rsidRPr="00AC7AB9" w:rsidRDefault="0001631C" w:rsidP="00AC7AB9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0211F919" w14:textId="77777777" w:rsidR="00C07FFD" w:rsidRPr="002C1342" w:rsidRDefault="00C07FFD" w:rsidP="002C134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0C563F00" w14:textId="77777777" w:rsidR="00017426" w:rsidRPr="00C61F13" w:rsidRDefault="00017426" w:rsidP="00017426">
      <w:pPr>
        <w:pStyle w:val="ETRnewsletterheading"/>
        <w:rPr>
          <w:lang w:val="fr-BE"/>
        </w:rPr>
      </w:pPr>
      <w:r w:rsidRPr="00C61F13">
        <w:rPr>
          <w:lang w:val="fr-BE"/>
        </w:rPr>
        <w:t>Discrimination</w:t>
      </w:r>
    </w:p>
    <w:p w14:paraId="5F396EF1" w14:textId="77777777" w:rsidR="002565B8" w:rsidRPr="00C61F13" w:rsidRDefault="002565B8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67085224" w14:textId="77777777" w:rsidR="00AC7AB9" w:rsidRPr="0043034F" w:rsidRDefault="00AC7AB9" w:rsidP="00AC7AB9">
      <w:pPr>
        <w:autoSpaceDE w:val="0"/>
        <w:autoSpaceDN w:val="0"/>
        <w:adjustRightInd w:val="0"/>
        <w:spacing w:after="0" w:line="240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La discrimination signifie que vous êtes traité de manière injuste </w:t>
      </w:r>
    </w:p>
    <w:p w14:paraId="45440BC4" w14:textId="77777777" w:rsidR="00AC7AB9" w:rsidRPr="0043034F" w:rsidRDefault="00AC7AB9" w:rsidP="00AC7AB9">
      <w:pPr>
        <w:autoSpaceDE w:val="0"/>
        <w:autoSpaceDN w:val="0"/>
        <w:adjustRightInd w:val="0"/>
        <w:spacing w:line="276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ou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que vous ne recevez pas toutes les opportunités que vous méritez.</w:t>
      </w:r>
    </w:p>
    <w:p w14:paraId="5E842C21" w14:textId="77777777" w:rsidR="00AC7AB9" w:rsidRPr="00AC7AB9" w:rsidRDefault="00AC7AB9" w:rsidP="00AC7AB9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AC7AB9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C’est de la discrimination quand cela arrive </w:t>
      </w:r>
    </w:p>
    <w:p w14:paraId="0F9DC43C" w14:textId="77777777" w:rsidR="00AC7AB9" w:rsidRPr="0043034F" w:rsidRDefault="00AC7AB9" w:rsidP="00AC7AB9">
      <w:pPr>
        <w:autoSpaceDE w:val="0"/>
        <w:autoSpaceDN w:val="0"/>
        <w:adjustRightInd w:val="0"/>
        <w:spacing w:after="0" w:line="360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à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cause de votre handicap.</w:t>
      </w:r>
    </w:p>
    <w:p w14:paraId="327DE7E5" w14:textId="77777777" w:rsidR="00AC7AB9" w:rsidRPr="00AC7AB9" w:rsidRDefault="00AC7AB9" w:rsidP="00AC7AB9">
      <w:pPr>
        <w:autoSpaceDE w:val="0"/>
        <w:autoSpaceDN w:val="0"/>
        <w:adjustRightInd w:val="0"/>
        <w:spacing w:line="276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AC7AB9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Cela peut aussi arriver à d’autres personnes.</w:t>
      </w:r>
    </w:p>
    <w:p w14:paraId="23361B94" w14:textId="77777777" w:rsidR="00AC7AB9" w:rsidRPr="0043034F" w:rsidRDefault="00AC7AB9" w:rsidP="00AC7AB9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Par exemple, les personnes qui ont une couleur de peau différente.</w:t>
      </w:r>
    </w:p>
    <w:p w14:paraId="6DCCB901" w14:textId="77777777" w:rsidR="00AC7AB9" w:rsidRPr="0043034F" w:rsidRDefault="00AC7AB9" w:rsidP="00AC7AB9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Ou les personnes âgées.</w:t>
      </w:r>
    </w:p>
    <w:p w14:paraId="597BB926" w14:textId="77777777" w:rsidR="00AC7AB9" w:rsidRPr="0043034F" w:rsidRDefault="00AC7AB9" w:rsidP="00AC7AB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</w:p>
    <w:p w14:paraId="3972576D" w14:textId="77777777" w:rsidR="00AC7AB9" w:rsidRPr="00AC7AB9" w:rsidRDefault="00AC7AB9" w:rsidP="000A26F5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1CA44682" w14:textId="6531BCBB" w:rsidR="000A26F5" w:rsidRPr="00AC7AB9" w:rsidRDefault="000A26F5" w:rsidP="000A26F5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40B2351E" w14:textId="77777777" w:rsidR="00AC7AB9" w:rsidRPr="00CA776C" w:rsidRDefault="00AC7AB9" w:rsidP="00AC7AB9">
      <w:pPr>
        <w:pStyle w:val="ETRnewsletterheading"/>
        <w:rPr>
          <w:lang w:val="fr-BE"/>
        </w:rPr>
      </w:pPr>
      <w:r w:rsidRPr="00CA776C">
        <w:rPr>
          <w:lang w:val="fr-BE"/>
        </w:rPr>
        <w:t>Élections</w:t>
      </w:r>
    </w:p>
    <w:p w14:paraId="55B94C55" w14:textId="77777777" w:rsidR="00AC7AB9" w:rsidRPr="00CA776C" w:rsidRDefault="00AC7AB9" w:rsidP="000A26F5">
      <w:pPr>
        <w:pStyle w:val="ETRnewsletterheading"/>
        <w:rPr>
          <w:lang w:val="fr-BE"/>
        </w:rPr>
      </w:pPr>
    </w:p>
    <w:p w14:paraId="2E0D161E" w14:textId="77777777" w:rsidR="00AC7AB9" w:rsidRPr="0043034F" w:rsidRDefault="00AC7AB9" w:rsidP="00AC7AB9">
      <w:pPr>
        <w:autoSpaceDE w:val="0"/>
        <w:adjustRightInd w:val="0"/>
        <w:spacing w:after="0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Les élections décident qui devrait nous défendre </w:t>
      </w:r>
    </w:p>
    <w:p w14:paraId="471648F3" w14:textId="77777777" w:rsidR="00AC7AB9" w:rsidRPr="0043034F" w:rsidRDefault="00AC7AB9" w:rsidP="00AC7AB9">
      <w:pPr>
        <w:autoSpaceDE w:val="0"/>
        <w:adjustRightInd w:val="0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et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faire des choix pour nous.</w:t>
      </w:r>
    </w:p>
    <w:p w14:paraId="3CF97A21" w14:textId="77777777" w:rsidR="00AC7AB9" w:rsidRPr="0043034F" w:rsidRDefault="00AC7AB9" w:rsidP="00AC7AB9">
      <w:pPr>
        <w:autoSpaceDE w:val="0"/>
        <w:adjustRightInd w:val="0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Les élections ont lieu dans différentes zones.</w:t>
      </w:r>
    </w:p>
    <w:p w14:paraId="49CF1463" w14:textId="77777777" w:rsidR="00AC7AB9" w:rsidRPr="0043034F" w:rsidRDefault="00AC7AB9" w:rsidP="00AC7AB9">
      <w:pPr>
        <w:autoSpaceDE w:val="0"/>
        <w:adjustRightInd w:val="0"/>
        <w:spacing w:after="0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Par exemple, dans votre ville ou village </w:t>
      </w:r>
    </w:p>
    <w:p w14:paraId="284DEFFC" w14:textId="77777777" w:rsidR="00AC7AB9" w:rsidRPr="0043034F" w:rsidRDefault="00AC7AB9" w:rsidP="00AC7AB9">
      <w:pPr>
        <w:autoSpaceDE w:val="0"/>
        <w:adjustRightInd w:val="0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quand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vous élisez un nouveau maire.</w:t>
      </w:r>
    </w:p>
    <w:p w14:paraId="50FC5E1A" w14:textId="77777777" w:rsidR="00AC7AB9" w:rsidRPr="0043034F" w:rsidRDefault="00AC7AB9" w:rsidP="00AC7AB9">
      <w:pPr>
        <w:autoSpaceDE w:val="0"/>
        <w:adjustRightInd w:val="0"/>
        <w:spacing w:after="0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Ou dans votre pays</w:t>
      </w:r>
    </w:p>
    <w:p w14:paraId="7CB2F730" w14:textId="77777777" w:rsidR="00AC7AB9" w:rsidRPr="0043034F" w:rsidRDefault="00AC7AB9" w:rsidP="00AC7AB9">
      <w:pPr>
        <w:autoSpaceDE w:val="0"/>
        <w:adjustRightInd w:val="0"/>
        <w:spacing w:after="0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quand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vous élisez un nouveau président.</w:t>
      </w:r>
    </w:p>
    <w:p w14:paraId="156064F0" w14:textId="77777777" w:rsidR="00AC7AB9" w:rsidRPr="00AC7AB9" w:rsidRDefault="00AC7AB9" w:rsidP="000A26F5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6CDC69DC" w14:textId="77777777" w:rsidR="000A26F5" w:rsidRPr="00AC7AB9" w:rsidRDefault="000A26F5" w:rsidP="000A26F5">
      <w:pPr>
        <w:shd w:val="clear" w:color="auto" w:fill="FFFFFF"/>
        <w:spacing w:after="240" w:line="240" w:lineRule="auto"/>
        <w:rPr>
          <w:rFonts w:ascii="Open Sans" w:hAnsi="Open Sans" w:cs="Open Sans"/>
          <w:sz w:val="28"/>
          <w:szCs w:val="28"/>
          <w:lang w:val="fr-BE"/>
        </w:rPr>
      </w:pPr>
    </w:p>
    <w:p w14:paraId="54DBB98B" w14:textId="7346E2DE" w:rsidR="00017426" w:rsidRPr="004E6AED" w:rsidRDefault="00AC7AB9" w:rsidP="0095411C">
      <w:pPr>
        <w:pStyle w:val="ETRnewsletterheading"/>
        <w:rPr>
          <w:lang w:val="fr-BE"/>
        </w:rPr>
      </w:pPr>
      <w:r w:rsidRPr="004E6AED">
        <w:rPr>
          <w:lang w:val="fr-BE"/>
        </w:rPr>
        <w:t>Embaucher</w:t>
      </w:r>
    </w:p>
    <w:p w14:paraId="017A5B2F" w14:textId="77777777" w:rsidR="0095411C" w:rsidRPr="004E6AED" w:rsidRDefault="0095411C" w:rsidP="0095411C">
      <w:pPr>
        <w:pStyle w:val="ETRnewsletterheading"/>
        <w:rPr>
          <w:sz w:val="28"/>
          <w:lang w:val="fr-BE"/>
        </w:rPr>
      </w:pPr>
    </w:p>
    <w:p w14:paraId="70D048DC" w14:textId="77777777" w:rsidR="00AC7AB9" w:rsidRPr="0043034F" w:rsidRDefault="00AC7AB9" w:rsidP="00AC7AB9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Embaucher signifie engager quelqu’un pour faire un travail.</w:t>
      </w:r>
    </w:p>
    <w:p w14:paraId="19050652" w14:textId="77777777" w:rsidR="00AC7AB9" w:rsidRPr="00AC7AB9" w:rsidRDefault="00AC7AB9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21CEC90E" w14:textId="77777777" w:rsidR="0095411C" w:rsidRPr="004E6AED" w:rsidRDefault="0095411C" w:rsidP="0095411C">
      <w:pPr>
        <w:pStyle w:val="ETRnewsletterheading"/>
        <w:rPr>
          <w:sz w:val="26"/>
          <w:lang w:val="fr-BE"/>
        </w:rPr>
      </w:pPr>
    </w:p>
    <w:p w14:paraId="1503D0E4" w14:textId="77777777" w:rsidR="0095411C" w:rsidRPr="0095411C" w:rsidRDefault="0095411C" w:rsidP="0095411C">
      <w:pPr>
        <w:pStyle w:val="ETRnewsletterheading"/>
        <w:rPr>
          <w:lang w:val="fr-BE"/>
        </w:rPr>
      </w:pPr>
      <w:r w:rsidRPr="0095411C">
        <w:rPr>
          <w:lang w:val="fr-BE"/>
        </w:rPr>
        <w:t>Employé</w:t>
      </w:r>
    </w:p>
    <w:p w14:paraId="4E717426" w14:textId="77777777" w:rsidR="0095411C" w:rsidRPr="0095411C" w:rsidRDefault="0095411C" w:rsidP="0095411C">
      <w:pPr>
        <w:pStyle w:val="ETRnewsletterheading"/>
        <w:rPr>
          <w:lang w:val="fr-BE"/>
        </w:rPr>
      </w:pPr>
    </w:p>
    <w:p w14:paraId="7181ADEB" w14:textId="77777777" w:rsidR="0095411C" w:rsidRDefault="0095411C" w:rsidP="0095411C">
      <w:pPr>
        <w:shd w:val="clear" w:color="auto" w:fill="FFFFFF"/>
        <w:spacing w:after="240" w:line="240" w:lineRule="auto"/>
        <w:rPr>
          <w:rFonts w:ascii="Open Sans" w:hAnsi="Open Sans" w:cs="Open Sans"/>
          <w:color w:val="000000"/>
          <w:sz w:val="26"/>
          <w:szCs w:val="26"/>
        </w:rPr>
      </w:pPr>
      <w:r w:rsidRPr="00BC2AE7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Une personne qui est embauchée pour faire un travail.</w:t>
      </w:r>
    </w:p>
    <w:p w14:paraId="42F3EFDA" w14:textId="23454800" w:rsidR="0094754F" w:rsidRDefault="0094754F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0DD327D0" w14:textId="77777777" w:rsidR="0095411C" w:rsidRPr="0095411C" w:rsidRDefault="0095411C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</w:p>
    <w:p w14:paraId="19E49177" w14:textId="70AD3747" w:rsidR="00BC2AE7" w:rsidRPr="0095411C" w:rsidRDefault="00BC2AE7" w:rsidP="0094754F">
      <w:pPr>
        <w:pStyle w:val="ETRnewsletterheading"/>
        <w:rPr>
          <w:lang w:val="fr-BE"/>
        </w:rPr>
      </w:pPr>
      <w:r w:rsidRPr="0095411C">
        <w:rPr>
          <w:lang w:val="fr-BE"/>
        </w:rPr>
        <w:t>Employeur</w:t>
      </w:r>
    </w:p>
    <w:p w14:paraId="6CEEF062" w14:textId="77777777" w:rsidR="0094754F" w:rsidRPr="0095411C" w:rsidRDefault="0094754F" w:rsidP="0094754F">
      <w:pPr>
        <w:pStyle w:val="ETRnewsletterheading"/>
        <w:rPr>
          <w:lang w:val="fr-BE"/>
        </w:rPr>
      </w:pPr>
    </w:p>
    <w:p w14:paraId="1261B8F2" w14:textId="101BC304" w:rsidR="0094754F" w:rsidRDefault="00BC2AE7" w:rsidP="0094754F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BC2AE7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Une personne qui engage une a</w:t>
      </w:r>
      <w:r w:rsidR="0095411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utre personne pour faire un travail.</w:t>
      </w:r>
    </w:p>
    <w:p w14:paraId="14153D08" w14:textId="77777777" w:rsidR="0095411C" w:rsidRPr="00BC2AE7" w:rsidRDefault="0095411C" w:rsidP="0094754F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1F515C46" w14:textId="77777777" w:rsidR="0094754F" w:rsidRDefault="0094754F" w:rsidP="0094754F">
      <w:pPr>
        <w:shd w:val="clear" w:color="auto" w:fill="FFFFFF"/>
        <w:spacing w:after="240" w:line="240" w:lineRule="auto"/>
        <w:rPr>
          <w:rFonts w:ascii="Open Sans" w:hAnsi="Open Sans" w:cs="Open Sans"/>
          <w:color w:val="000000"/>
          <w:sz w:val="26"/>
          <w:szCs w:val="26"/>
        </w:rPr>
      </w:pPr>
    </w:p>
    <w:p w14:paraId="4ED63F02" w14:textId="3D05102A" w:rsidR="00017426" w:rsidRPr="004E6AED" w:rsidRDefault="00017426" w:rsidP="00017426">
      <w:pPr>
        <w:pStyle w:val="ETRnewsletterheading"/>
        <w:rPr>
          <w:lang w:val="fr-BE"/>
        </w:rPr>
      </w:pPr>
      <w:r w:rsidRPr="004E6AED">
        <w:rPr>
          <w:lang w:val="fr-BE"/>
        </w:rPr>
        <w:lastRenderedPageBreak/>
        <w:t>EPSA</w:t>
      </w:r>
    </w:p>
    <w:p w14:paraId="0649EC09" w14:textId="77777777" w:rsidR="002565B8" w:rsidRPr="004E6AED" w:rsidRDefault="002565B8" w:rsidP="00017426">
      <w:pPr>
        <w:pStyle w:val="ETRnewsletterheading"/>
        <w:rPr>
          <w:lang w:val="fr-BE"/>
        </w:rPr>
      </w:pPr>
    </w:p>
    <w:p w14:paraId="132ADA54" w14:textId="77777777" w:rsidR="00BC2AE7" w:rsidRPr="00BC2AE7" w:rsidRDefault="00BC2AE7" w:rsidP="00BC2AE7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 w:val="28"/>
          <w:szCs w:val="28"/>
        </w:rPr>
      </w:pPr>
      <w:r w:rsidRPr="00BC2AE7">
        <w:rPr>
          <w:rFonts w:ascii="Open Sans" w:eastAsiaTheme="minorHAnsi" w:hAnsi="Open Sans" w:cs="Open Sans"/>
          <w:sz w:val="28"/>
          <w:szCs w:val="28"/>
        </w:rPr>
        <w:t xml:space="preserve">La plate-forme européenne des auto-représentants </w:t>
      </w:r>
    </w:p>
    <w:p w14:paraId="6E068607" w14:textId="77777777" w:rsidR="00BC2AE7" w:rsidRPr="00BC2AE7" w:rsidRDefault="00BC2AE7" w:rsidP="00BC2AE7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 w:val="28"/>
          <w:szCs w:val="28"/>
        </w:rPr>
      </w:pPr>
      <w:r w:rsidRPr="00BC2AE7">
        <w:rPr>
          <w:rFonts w:ascii="Open Sans" w:eastAsiaTheme="minorHAnsi" w:hAnsi="Open Sans" w:cs="Open Sans"/>
          <w:sz w:val="28"/>
          <w:szCs w:val="28"/>
        </w:rPr>
        <w:t>est composée d’organisations d’</w:t>
      </w:r>
      <w:r w:rsidRPr="00BC2AE7">
        <w:rPr>
          <w:rFonts w:ascii="Open Sans" w:eastAsiaTheme="minorHAnsi" w:hAnsi="Open Sans" w:cs="Open Sans"/>
          <w:b/>
          <w:sz w:val="28"/>
          <w:szCs w:val="28"/>
        </w:rPr>
        <w:t xml:space="preserve">auto-représentants </w:t>
      </w:r>
    </w:p>
    <w:p w14:paraId="0B50BF9F" w14:textId="77777777" w:rsidR="00BC2AE7" w:rsidRPr="00BC2AE7" w:rsidRDefault="00BC2AE7" w:rsidP="00BC2AE7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 w:val="28"/>
          <w:szCs w:val="28"/>
        </w:rPr>
      </w:pPr>
      <w:r w:rsidRPr="00BC2AE7">
        <w:rPr>
          <w:rFonts w:ascii="Open Sans" w:eastAsiaTheme="minorHAnsi" w:hAnsi="Open Sans" w:cs="Open Sans"/>
          <w:sz w:val="28"/>
          <w:szCs w:val="28"/>
        </w:rPr>
        <w:t>de différents pays d’Europe.</w:t>
      </w:r>
    </w:p>
    <w:p w14:paraId="33D3DAA7" w14:textId="77777777" w:rsidR="00BC2AE7" w:rsidRPr="00BC2AE7" w:rsidRDefault="00BC2AE7" w:rsidP="00BC2AE7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 w:val="28"/>
          <w:szCs w:val="28"/>
        </w:rPr>
      </w:pPr>
    </w:p>
    <w:p w14:paraId="617812BB" w14:textId="77777777" w:rsidR="00BC2AE7" w:rsidRPr="00BC2AE7" w:rsidRDefault="00BC2AE7" w:rsidP="00BC2AE7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 w:val="28"/>
          <w:szCs w:val="28"/>
        </w:rPr>
      </w:pPr>
      <w:r w:rsidRPr="00BC2AE7">
        <w:rPr>
          <w:rFonts w:ascii="Open Sans" w:eastAsiaTheme="minorHAnsi" w:hAnsi="Open Sans" w:cs="Open Sans"/>
          <w:sz w:val="28"/>
          <w:szCs w:val="28"/>
        </w:rPr>
        <w:t>Nous l’appelons EPSA en abrégé.</w:t>
      </w:r>
    </w:p>
    <w:p w14:paraId="56737682" w14:textId="77777777" w:rsidR="00BC2AE7" w:rsidRPr="00BC2AE7" w:rsidRDefault="00BC2AE7" w:rsidP="00BC2AE7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 w:val="28"/>
          <w:szCs w:val="28"/>
        </w:rPr>
      </w:pPr>
    </w:p>
    <w:p w14:paraId="26964C9E" w14:textId="77777777" w:rsidR="00BC2AE7" w:rsidRDefault="00BC2AE7" w:rsidP="00BC2AE7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 w:val="28"/>
          <w:szCs w:val="28"/>
        </w:rPr>
      </w:pPr>
      <w:r w:rsidRPr="00BC2AE7">
        <w:rPr>
          <w:rFonts w:ascii="Open Sans" w:eastAsiaTheme="minorHAnsi" w:hAnsi="Open Sans" w:cs="Open Sans"/>
          <w:sz w:val="28"/>
          <w:szCs w:val="28"/>
        </w:rPr>
        <w:t>Elle fait partie d’</w:t>
      </w:r>
      <w:r w:rsidR="00ED7E20">
        <w:fldChar w:fldCharType="begin"/>
      </w:r>
      <w:r w:rsidR="00ED7E20">
        <w:instrText xml:space="preserve"> HYPERLINK "https://www.inclusion-europe.eu/easy-to-read-term/" \l "IE" </w:instrText>
      </w:r>
      <w:r w:rsidR="00ED7E20">
        <w:fldChar w:fldCharType="separate"/>
      </w:r>
      <w:r w:rsidRPr="00BC2AE7">
        <w:rPr>
          <w:rFonts w:ascii="Open Sans" w:eastAsiaTheme="minorHAnsi" w:hAnsi="Open Sans" w:cs="Open Sans"/>
          <w:b/>
          <w:sz w:val="28"/>
          <w:szCs w:val="28"/>
        </w:rPr>
        <w:t>Inclusion Europe</w:t>
      </w:r>
      <w:r w:rsidR="00ED7E20">
        <w:rPr>
          <w:rFonts w:ascii="Open Sans" w:eastAsiaTheme="minorHAnsi" w:hAnsi="Open Sans" w:cs="Open Sans"/>
          <w:b/>
          <w:sz w:val="28"/>
          <w:szCs w:val="28"/>
        </w:rPr>
        <w:fldChar w:fldCharType="end"/>
      </w:r>
      <w:r w:rsidRPr="00BC2AE7">
        <w:rPr>
          <w:rFonts w:ascii="Open Sans" w:eastAsiaTheme="minorHAnsi" w:hAnsi="Open Sans" w:cs="Open Sans"/>
          <w:sz w:val="28"/>
          <w:szCs w:val="28"/>
        </w:rPr>
        <w:t>.</w:t>
      </w:r>
    </w:p>
    <w:p w14:paraId="2FF839F6" w14:textId="77777777" w:rsidR="0095411C" w:rsidRPr="009F7807" w:rsidRDefault="0095411C" w:rsidP="0095411C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18959D3" w14:textId="77777777" w:rsidR="0095411C" w:rsidRPr="0095411C" w:rsidRDefault="0095411C" w:rsidP="00BC2AE7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 w:val="28"/>
          <w:szCs w:val="28"/>
          <w:lang w:val="fr-BE"/>
        </w:rPr>
      </w:pPr>
    </w:p>
    <w:p w14:paraId="2D47B5F7" w14:textId="77777777" w:rsidR="0095411C" w:rsidRPr="00BC2AE7" w:rsidRDefault="0095411C" w:rsidP="00BC2AE7">
      <w:pPr>
        <w:pStyle w:val="NormalWeb"/>
        <w:shd w:val="clear" w:color="auto" w:fill="FFFFFF"/>
        <w:spacing w:before="0" w:beforeAutospacing="0" w:after="0" w:afterAutospacing="0"/>
        <w:rPr>
          <w:rFonts w:ascii="Open Sans" w:eastAsiaTheme="minorHAnsi" w:hAnsi="Open Sans" w:cs="Open Sans"/>
          <w:sz w:val="28"/>
          <w:szCs w:val="28"/>
        </w:rPr>
      </w:pPr>
    </w:p>
    <w:p w14:paraId="5FC60A89" w14:textId="77777777" w:rsidR="00CA776C" w:rsidRPr="00CA776C" w:rsidRDefault="00CA776C" w:rsidP="00CA776C">
      <w:pPr>
        <w:pStyle w:val="ETRnewsletterheading"/>
        <w:rPr>
          <w:lang w:val="fr-BE"/>
        </w:rPr>
      </w:pPr>
      <w:r w:rsidRPr="00CA776C">
        <w:rPr>
          <w:lang w:val="fr-BE"/>
        </w:rPr>
        <w:t>Facile à lire</w:t>
      </w:r>
    </w:p>
    <w:p w14:paraId="4B8F149E" w14:textId="77777777" w:rsidR="00CA776C" w:rsidRPr="00CA776C" w:rsidRDefault="00CA776C" w:rsidP="00CA776C">
      <w:pPr>
        <w:pStyle w:val="ETRnewsletterheading"/>
        <w:rPr>
          <w:lang w:val="fr-BE"/>
        </w:rPr>
      </w:pPr>
    </w:p>
    <w:p w14:paraId="4B16CBFD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Le facile à lire c’est de l’information </w:t>
      </w:r>
    </w:p>
    <w:p w14:paraId="449C738A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>qui</w:t>
      </w:r>
      <w:proofErr w:type="gramEnd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 est écrite de manière simple </w:t>
      </w:r>
    </w:p>
    <w:p w14:paraId="41094BAD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>pour</w:t>
      </w:r>
      <w:proofErr w:type="gramEnd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 que les personnes qui ont un </w:t>
      </w:r>
      <w:r w:rsidRPr="0043034F">
        <w:rPr>
          <w:rFonts w:ascii="Open Sans" w:hAnsi="Open Sans" w:cs="Open Sans"/>
          <w:b/>
          <w:color w:val="222222"/>
          <w:sz w:val="28"/>
          <w:szCs w:val="28"/>
          <w:lang w:val="fr-BE" w:eastAsia="hu-HU"/>
        </w:rPr>
        <w:t>handicap intellectuel</w:t>
      </w: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 </w:t>
      </w:r>
    </w:p>
    <w:p w14:paraId="1CA8FDD2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>puissent</w:t>
      </w:r>
      <w:proofErr w:type="gramEnd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 comprendre.</w:t>
      </w:r>
    </w:p>
    <w:p w14:paraId="1A1E3031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</w:p>
    <w:p w14:paraId="132B858B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C’est important d’utiliser des mots et des phrases simples. </w:t>
      </w:r>
    </w:p>
    <w:p w14:paraId="07AEF2C0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</w:p>
    <w:p w14:paraId="5DA36DA4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S’il y a des mots qui sont difficiles à comprendre, </w:t>
      </w:r>
    </w:p>
    <w:p w14:paraId="61B207C4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>une</w:t>
      </w:r>
      <w:proofErr w:type="gramEnd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 explication est fournie.</w:t>
      </w:r>
    </w:p>
    <w:p w14:paraId="05E0C638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>Le texte doit être clair quand on le regarde.</w:t>
      </w:r>
    </w:p>
    <w:p w14:paraId="1B2107EC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</w:p>
    <w:p w14:paraId="5D399757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Par exemple, c’est bien d’avoir une écriture noire sur un fond blanc. </w:t>
      </w:r>
    </w:p>
    <w:p w14:paraId="056FBDB3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</w:p>
    <w:p w14:paraId="2ACD2E61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>Le texte doit être bien espacé.</w:t>
      </w:r>
    </w:p>
    <w:p w14:paraId="1C791B7A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Le facile à lire utilise souvent des photos </w:t>
      </w:r>
    </w:p>
    <w:p w14:paraId="6D1FE1CC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AC7AB9">
        <w:rPr>
          <w:rFonts w:ascii="Open Sans" w:hAnsi="Open Sans" w:cs="Open Sans"/>
          <w:noProof/>
          <w:color w:val="222222"/>
          <w:sz w:val="28"/>
          <w:szCs w:val="28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387F2D29" wp14:editId="01F43DD0">
            <wp:simplePos x="0" y="0"/>
            <wp:positionH relativeFrom="column">
              <wp:posOffset>4583430</wp:posOffset>
            </wp:positionH>
            <wp:positionV relativeFrom="paragraph">
              <wp:posOffset>177800</wp:posOffset>
            </wp:positionV>
            <wp:extent cx="996950" cy="996950"/>
            <wp:effectExtent l="0" t="0" r="0" b="0"/>
            <wp:wrapNone/>
            <wp:docPr id="2" name="Picture 2" descr="https://inclusion-europe.eu/wp-content/uploads/2018/03/Easy-to-read-logo-150x150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clusion-europe.eu/wp-content/uploads/2018/03/Easy-to-read-logo-150x150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>pour</w:t>
      </w:r>
      <w:proofErr w:type="gramEnd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 expliquer </w:t>
      </w:r>
      <w:r>
        <w:rPr>
          <w:rFonts w:ascii="Open Sans" w:hAnsi="Open Sans" w:cs="Open Sans"/>
          <w:color w:val="222222"/>
          <w:sz w:val="28"/>
          <w:szCs w:val="28"/>
          <w:lang w:val="fr-BE" w:eastAsia="hu-HU"/>
        </w:rPr>
        <w:t>de quoi</w:t>
      </w: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 parle le texte.</w:t>
      </w:r>
    </w:p>
    <w:p w14:paraId="7B263E13" w14:textId="77777777" w:rsidR="00CA776C" w:rsidRPr="00AC7AB9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AC7AB9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Une personne qui a un handicap intellectuel doit </w:t>
      </w:r>
    </w:p>
    <w:p w14:paraId="05285F8F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>vérifier</w:t>
      </w:r>
      <w:proofErr w:type="gramEnd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 que l’information est facile à comprendre.</w:t>
      </w:r>
    </w:p>
    <w:p w14:paraId="78E69FC7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Les documents en facile à lire ont souvent ce logo, </w:t>
      </w:r>
    </w:p>
    <w:p w14:paraId="428C834A" w14:textId="77777777" w:rsidR="00CA776C" w:rsidRPr="0043034F" w:rsidRDefault="00CA776C" w:rsidP="00CA776C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>pour</w:t>
      </w:r>
      <w:proofErr w:type="gramEnd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 que ce soit plus facile de les trouver.</w:t>
      </w:r>
    </w:p>
    <w:p w14:paraId="23957A3D" w14:textId="49D1BF89" w:rsidR="00CA776C" w:rsidRPr="0043034F" w:rsidRDefault="00CA776C" w:rsidP="00CA776C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lastRenderedPageBreak/>
        <w:t xml:space="preserve">Il existe des règles pour expliquer </w:t>
      </w:r>
      <w:r w:rsidR="00AC0620">
        <w:rPr>
          <w:rFonts w:ascii="Open Sans" w:hAnsi="Open Sans" w:cs="Open Sans"/>
          <w:color w:val="222222"/>
          <w:sz w:val="28"/>
          <w:szCs w:val="28"/>
          <w:lang w:val="fr-BE" w:eastAsia="hu-HU"/>
        </w:rPr>
        <w:br/>
      </w: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comment le facile à lire devrait être utilisé. </w:t>
      </w:r>
    </w:p>
    <w:p w14:paraId="5CED3583" w14:textId="77777777" w:rsidR="00BC2AE7" w:rsidRDefault="00BC2AE7" w:rsidP="00017426">
      <w:pPr>
        <w:spacing w:line="276" w:lineRule="auto"/>
        <w:rPr>
          <w:rFonts w:ascii="Open Sans" w:hAnsi="Open Sans" w:cs="Open Sans"/>
          <w:sz w:val="28"/>
          <w:szCs w:val="28"/>
          <w:lang w:val="fr-BE"/>
        </w:rPr>
      </w:pPr>
    </w:p>
    <w:p w14:paraId="46DF69D9" w14:textId="77777777" w:rsidR="0001631C" w:rsidRDefault="0001631C" w:rsidP="00017426">
      <w:pPr>
        <w:spacing w:line="276" w:lineRule="auto"/>
        <w:rPr>
          <w:rFonts w:ascii="Open Sans" w:hAnsi="Open Sans" w:cs="Open Sans"/>
          <w:sz w:val="28"/>
          <w:szCs w:val="28"/>
          <w:lang w:val="fr-BE"/>
        </w:rPr>
      </w:pPr>
    </w:p>
    <w:p w14:paraId="2233DE4A" w14:textId="77777777" w:rsidR="0001631C" w:rsidRPr="0001631C" w:rsidRDefault="0001631C" w:rsidP="0001631C">
      <w:pPr>
        <w:pStyle w:val="ETRnewsletterheading"/>
        <w:rPr>
          <w:sz w:val="28"/>
          <w:lang w:val="fr-BE"/>
        </w:rPr>
      </w:pPr>
      <w:r w:rsidRPr="0001631C">
        <w:rPr>
          <w:lang w:val="fr-BE"/>
        </w:rPr>
        <w:t>Handicap intellectuel</w:t>
      </w:r>
    </w:p>
    <w:p w14:paraId="3AE385B7" w14:textId="77777777" w:rsidR="0001631C" w:rsidRPr="0001631C" w:rsidRDefault="0001631C" w:rsidP="0001631C">
      <w:pPr>
        <w:pStyle w:val="ETRnewsletterheading"/>
        <w:rPr>
          <w:lang w:val="fr-BE"/>
        </w:rPr>
      </w:pPr>
    </w:p>
    <w:p w14:paraId="458D863C" w14:textId="77777777" w:rsidR="0001631C" w:rsidRPr="009212FC" w:rsidRDefault="0001631C" w:rsidP="0001631C">
      <w:pPr>
        <w:pStyle w:val="Standard"/>
        <w:rPr>
          <w:rFonts w:ascii="Open Sans" w:eastAsiaTheme="minorHAnsi" w:hAnsi="Open Sans" w:cs="Open Sans"/>
          <w:kern w:val="0"/>
          <w:sz w:val="28"/>
          <w:szCs w:val="28"/>
          <w:lang w:val="hu-HU" w:eastAsia="en-US" w:bidi="ar-SA"/>
        </w:rPr>
      </w:pPr>
      <w:r w:rsidRPr="009212FC">
        <w:rPr>
          <w:rFonts w:ascii="Open Sans" w:eastAsiaTheme="minorHAnsi" w:hAnsi="Open Sans" w:cs="Open Sans"/>
          <w:kern w:val="0"/>
          <w:sz w:val="28"/>
          <w:szCs w:val="28"/>
          <w:lang w:val="hu-HU" w:eastAsia="en-US" w:bidi="ar-SA"/>
        </w:rPr>
        <w:t>Si vous avez un handicap intellectuel,</w:t>
      </w:r>
    </w:p>
    <w:p w14:paraId="616393F2" w14:textId="77777777" w:rsidR="0001631C" w:rsidRPr="009212FC" w:rsidRDefault="0001631C" w:rsidP="0001631C">
      <w:pPr>
        <w:pStyle w:val="Standard"/>
        <w:rPr>
          <w:rFonts w:ascii="Open Sans" w:eastAsiaTheme="minorHAnsi" w:hAnsi="Open Sans" w:cs="Open Sans"/>
          <w:kern w:val="0"/>
          <w:sz w:val="28"/>
          <w:szCs w:val="28"/>
          <w:lang w:val="hu-HU" w:eastAsia="en-US" w:bidi="ar-SA"/>
        </w:rPr>
      </w:pPr>
      <w:r w:rsidRPr="009212FC">
        <w:rPr>
          <w:rFonts w:ascii="Open Sans" w:eastAsiaTheme="minorHAnsi" w:hAnsi="Open Sans" w:cs="Open Sans"/>
          <w:kern w:val="0"/>
          <w:sz w:val="28"/>
          <w:szCs w:val="28"/>
          <w:lang w:val="hu-HU" w:eastAsia="en-US" w:bidi="ar-SA"/>
        </w:rPr>
        <w:t xml:space="preserve">cela signifie que c’est plus difficile pour vous </w:t>
      </w:r>
    </w:p>
    <w:p w14:paraId="442F972F" w14:textId="77777777" w:rsidR="0001631C" w:rsidRPr="009212FC" w:rsidRDefault="0001631C" w:rsidP="0001631C">
      <w:pPr>
        <w:pStyle w:val="Standard"/>
        <w:rPr>
          <w:rFonts w:ascii="Open Sans" w:eastAsiaTheme="minorHAnsi" w:hAnsi="Open Sans" w:cs="Open Sans"/>
          <w:kern w:val="0"/>
          <w:sz w:val="28"/>
          <w:szCs w:val="28"/>
          <w:lang w:val="hu-HU" w:eastAsia="en-US" w:bidi="ar-SA"/>
        </w:rPr>
      </w:pPr>
      <w:r w:rsidRPr="009212FC">
        <w:rPr>
          <w:rFonts w:ascii="Open Sans" w:eastAsiaTheme="minorHAnsi" w:hAnsi="Open Sans" w:cs="Open Sans"/>
          <w:kern w:val="0"/>
          <w:sz w:val="28"/>
          <w:szCs w:val="28"/>
          <w:lang w:val="hu-HU" w:eastAsia="en-US" w:bidi="ar-SA"/>
        </w:rPr>
        <w:t xml:space="preserve">de comprendre des informations </w:t>
      </w:r>
    </w:p>
    <w:p w14:paraId="70C7D1F8" w14:textId="53B573F3" w:rsidR="0001631C" w:rsidRPr="009212FC" w:rsidRDefault="0001631C" w:rsidP="0001631C">
      <w:pPr>
        <w:pStyle w:val="Standard"/>
        <w:rPr>
          <w:rFonts w:ascii="Open Sans" w:eastAsiaTheme="minorHAnsi" w:hAnsi="Open Sans" w:cs="Open Sans"/>
          <w:kern w:val="0"/>
          <w:sz w:val="28"/>
          <w:szCs w:val="28"/>
          <w:lang w:val="hu-HU" w:eastAsia="en-US" w:bidi="ar-SA"/>
        </w:rPr>
      </w:pPr>
      <w:r w:rsidRPr="009212FC">
        <w:rPr>
          <w:rFonts w:ascii="Open Sans" w:eastAsiaTheme="minorHAnsi" w:hAnsi="Open Sans" w:cs="Open Sans"/>
          <w:kern w:val="0"/>
          <w:sz w:val="28"/>
          <w:szCs w:val="28"/>
          <w:lang w:val="hu-HU" w:eastAsia="en-US" w:bidi="ar-SA"/>
        </w:rPr>
        <w:t xml:space="preserve">et d’apprendre de nouvelles compétences </w:t>
      </w:r>
      <w:r w:rsidR="00AC0620">
        <w:rPr>
          <w:rFonts w:ascii="Open Sans" w:eastAsiaTheme="minorHAnsi" w:hAnsi="Open Sans" w:cs="Open Sans"/>
          <w:kern w:val="0"/>
          <w:sz w:val="28"/>
          <w:szCs w:val="28"/>
          <w:lang w:val="hu-HU" w:eastAsia="en-US" w:bidi="ar-SA"/>
        </w:rPr>
        <w:br/>
      </w:r>
      <w:r w:rsidRPr="009212FC">
        <w:rPr>
          <w:rFonts w:ascii="Open Sans" w:eastAsiaTheme="minorHAnsi" w:hAnsi="Open Sans" w:cs="Open Sans"/>
          <w:kern w:val="0"/>
          <w:sz w:val="28"/>
          <w:szCs w:val="28"/>
          <w:lang w:val="hu-HU" w:eastAsia="en-US" w:bidi="ar-SA"/>
        </w:rPr>
        <w:t>que ça l’est pour d’autres personnes.</w:t>
      </w:r>
    </w:p>
    <w:p w14:paraId="3CCF0683" w14:textId="77777777" w:rsidR="0001631C" w:rsidRPr="009212FC" w:rsidRDefault="0001631C" w:rsidP="0001631C">
      <w:pPr>
        <w:pStyle w:val="Standard"/>
        <w:rPr>
          <w:rFonts w:ascii="Open Sans" w:eastAsiaTheme="minorHAnsi" w:hAnsi="Open Sans" w:cs="Open Sans"/>
          <w:kern w:val="0"/>
          <w:sz w:val="28"/>
          <w:szCs w:val="28"/>
          <w:lang w:val="hu-HU" w:eastAsia="en-US" w:bidi="ar-SA"/>
        </w:rPr>
      </w:pPr>
    </w:p>
    <w:p w14:paraId="6D39AD53" w14:textId="77777777" w:rsidR="0001631C" w:rsidRPr="009212FC" w:rsidRDefault="0001631C" w:rsidP="0001631C">
      <w:pPr>
        <w:autoSpaceDE w:val="0"/>
        <w:adjustRightInd w:val="0"/>
        <w:spacing w:line="288" w:lineRule="auto"/>
        <w:textAlignment w:val="center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>Cela rend plus difficile de gérer certains aspects de la vie.</w:t>
      </w:r>
    </w:p>
    <w:p w14:paraId="58BB2BE8" w14:textId="77777777" w:rsidR="0001631C" w:rsidRPr="009212FC" w:rsidRDefault="0001631C" w:rsidP="0001631C">
      <w:pPr>
        <w:autoSpaceDE w:val="0"/>
        <w:adjustRightInd w:val="0"/>
        <w:spacing w:after="0" w:line="288" w:lineRule="auto"/>
        <w:textAlignment w:val="center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 xml:space="preserve">Les personnes qui ont un handicap intellectuel </w:t>
      </w:r>
    </w:p>
    <w:p w14:paraId="1F904CB5" w14:textId="77777777" w:rsidR="0001631C" w:rsidRPr="009212FC" w:rsidRDefault="0001631C" w:rsidP="0001631C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>ont souvent besoin de soutien dans l’apprentissage ou au travail.</w:t>
      </w:r>
    </w:p>
    <w:p w14:paraId="7DDB8508" w14:textId="77777777" w:rsidR="0001631C" w:rsidRPr="009212FC" w:rsidRDefault="0001631C" w:rsidP="0001631C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8"/>
          <w:szCs w:val="28"/>
        </w:rPr>
      </w:pPr>
    </w:p>
    <w:p w14:paraId="698B7678" w14:textId="732E1468" w:rsidR="0001631C" w:rsidRPr="009212FC" w:rsidRDefault="0001631C" w:rsidP="0001631C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 xml:space="preserve">Le handicap intellectuel commence souvent </w:t>
      </w:r>
      <w:r w:rsidR="00AC0620">
        <w:rPr>
          <w:rFonts w:ascii="Open Sans" w:hAnsi="Open Sans" w:cs="Open Sans"/>
          <w:sz w:val="28"/>
          <w:szCs w:val="28"/>
        </w:rPr>
        <w:br/>
      </w:r>
      <w:r w:rsidRPr="009212FC">
        <w:rPr>
          <w:rFonts w:ascii="Open Sans" w:hAnsi="Open Sans" w:cs="Open Sans"/>
          <w:sz w:val="28"/>
          <w:szCs w:val="28"/>
        </w:rPr>
        <w:t>avant que vous soyez adulte.</w:t>
      </w:r>
    </w:p>
    <w:p w14:paraId="264CCF75" w14:textId="77777777" w:rsidR="0001631C" w:rsidRPr="009212FC" w:rsidRDefault="0001631C" w:rsidP="0001631C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8"/>
          <w:szCs w:val="28"/>
        </w:rPr>
      </w:pPr>
    </w:p>
    <w:p w14:paraId="6BBF8AA0" w14:textId="77777777" w:rsidR="0001631C" w:rsidRPr="009212FC" w:rsidRDefault="0001631C" w:rsidP="0001631C">
      <w:pPr>
        <w:autoSpaceDE w:val="0"/>
        <w:adjustRightInd w:val="0"/>
        <w:spacing w:line="240" w:lineRule="auto"/>
        <w:textAlignment w:val="center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>Cela vous affecte pour toute votre vie.</w:t>
      </w:r>
    </w:p>
    <w:p w14:paraId="2E361523" w14:textId="77777777" w:rsidR="0001631C" w:rsidRPr="009212FC" w:rsidRDefault="0001631C" w:rsidP="0001631C">
      <w:pPr>
        <w:autoSpaceDE w:val="0"/>
        <w:adjustRightInd w:val="0"/>
        <w:spacing w:after="0" w:line="288" w:lineRule="auto"/>
        <w:textAlignment w:val="center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 xml:space="preserve">Il y a des choses qui sont mises en place pour simplifier la vie </w:t>
      </w:r>
    </w:p>
    <w:p w14:paraId="6BD5A0AD" w14:textId="77777777" w:rsidR="0001631C" w:rsidRPr="009212FC" w:rsidRDefault="0001631C" w:rsidP="0001631C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>des personnes qui ont un handicap intellectuel.</w:t>
      </w:r>
    </w:p>
    <w:p w14:paraId="7D81F931" w14:textId="77777777" w:rsidR="0001631C" w:rsidRPr="009212FC" w:rsidRDefault="0001631C" w:rsidP="0001631C">
      <w:pPr>
        <w:autoSpaceDE w:val="0"/>
        <w:adjustRightInd w:val="0"/>
        <w:spacing w:after="0" w:line="240" w:lineRule="auto"/>
        <w:textAlignment w:val="center"/>
        <w:rPr>
          <w:rFonts w:ascii="Open Sans" w:hAnsi="Open Sans" w:cs="Open Sans"/>
          <w:sz w:val="28"/>
          <w:szCs w:val="28"/>
        </w:rPr>
      </w:pPr>
    </w:p>
    <w:p w14:paraId="7E41BFD0" w14:textId="77777777" w:rsidR="0001631C" w:rsidRPr="009212FC" w:rsidRDefault="0001631C" w:rsidP="0001631C">
      <w:pPr>
        <w:autoSpaceDE w:val="0"/>
        <w:adjustRightInd w:val="0"/>
        <w:spacing w:line="240" w:lineRule="auto"/>
        <w:textAlignment w:val="center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>Par exemple, les informations en facile à lire.</w:t>
      </w:r>
    </w:p>
    <w:p w14:paraId="3B6887DF" w14:textId="77777777" w:rsidR="0001631C" w:rsidRPr="009212FC" w:rsidRDefault="0001631C" w:rsidP="0001631C">
      <w:pPr>
        <w:autoSpaceDE w:val="0"/>
        <w:adjustRightInd w:val="0"/>
        <w:spacing w:after="0" w:line="288" w:lineRule="auto"/>
        <w:textAlignment w:val="center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 xml:space="preserve">Certaines personnes parlent de difficultés d’apprentissage </w:t>
      </w:r>
    </w:p>
    <w:p w14:paraId="343152D9" w14:textId="77777777" w:rsidR="0001631C" w:rsidRPr="009212FC" w:rsidRDefault="0001631C" w:rsidP="0001631C">
      <w:pPr>
        <w:autoSpaceDE w:val="0"/>
        <w:adjustRightInd w:val="0"/>
        <w:spacing w:after="0" w:line="288" w:lineRule="auto"/>
        <w:textAlignment w:val="center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>à la place de handicap intellectuel.</w:t>
      </w:r>
    </w:p>
    <w:p w14:paraId="03EC7AE9" w14:textId="77777777" w:rsidR="0001631C" w:rsidRPr="0001631C" w:rsidRDefault="0001631C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910D97B" w14:textId="0AA34707" w:rsidR="00743F59" w:rsidDel="00674CCC" w:rsidRDefault="00743F59" w:rsidP="00017426">
      <w:pPr>
        <w:pStyle w:val="ETRnewsletterheading"/>
        <w:rPr>
          <w:del w:id="43" w:author="Inclusion Europe Secretariat" w:date="2019-09-16T10:13:00Z"/>
          <w:lang w:val="fr-BE"/>
        </w:rPr>
      </w:pPr>
    </w:p>
    <w:p w14:paraId="34E884F3" w14:textId="77777777" w:rsidR="00674CCC" w:rsidRDefault="00674CCC" w:rsidP="00017426">
      <w:pPr>
        <w:spacing w:line="276" w:lineRule="auto"/>
        <w:rPr>
          <w:ins w:id="44" w:author="Inclusion Europe Secretariat" w:date="2019-09-16T10:13:00Z"/>
          <w:rFonts w:ascii="Open Sans" w:hAnsi="Open Sans" w:cs="Open Sans"/>
          <w:sz w:val="28"/>
          <w:szCs w:val="28"/>
        </w:rPr>
      </w:pPr>
    </w:p>
    <w:p w14:paraId="539FD8AA" w14:textId="3647DB2F" w:rsidR="00AC0620" w:rsidDel="00674CCC" w:rsidRDefault="00AC0620" w:rsidP="00017426">
      <w:pPr>
        <w:spacing w:line="276" w:lineRule="auto"/>
        <w:rPr>
          <w:del w:id="45" w:author="Inclusion Europe Secretariat" w:date="2019-09-16T10:13:00Z"/>
          <w:rFonts w:ascii="Open Sans" w:hAnsi="Open Sans" w:cs="Open Sans"/>
          <w:sz w:val="28"/>
          <w:szCs w:val="28"/>
        </w:rPr>
      </w:pPr>
    </w:p>
    <w:p w14:paraId="7DB0635A" w14:textId="77777777" w:rsidR="00AC0620" w:rsidDel="00674CCC" w:rsidRDefault="00AC0620" w:rsidP="00017426">
      <w:pPr>
        <w:spacing w:line="276" w:lineRule="auto"/>
        <w:rPr>
          <w:del w:id="46" w:author="Inclusion Europe Secretariat" w:date="2019-09-16T10:13:00Z"/>
          <w:rFonts w:ascii="Open Sans" w:hAnsi="Open Sans" w:cs="Open Sans"/>
          <w:sz w:val="28"/>
          <w:szCs w:val="28"/>
        </w:rPr>
      </w:pPr>
    </w:p>
    <w:p w14:paraId="56D41067" w14:textId="531F439F" w:rsidR="00017426" w:rsidRPr="00C61F13" w:rsidRDefault="00017426" w:rsidP="00017426">
      <w:pPr>
        <w:pStyle w:val="ETRnewsletterheading"/>
        <w:rPr>
          <w:lang w:val="fr-BE"/>
        </w:rPr>
      </w:pPr>
      <w:r w:rsidRPr="00C61F13">
        <w:rPr>
          <w:lang w:val="fr-BE"/>
        </w:rPr>
        <w:t>Hashtag</w:t>
      </w:r>
    </w:p>
    <w:p w14:paraId="11F405B8" w14:textId="77777777" w:rsidR="00CA776C" w:rsidRDefault="00CA776C" w:rsidP="00BC2AE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</w:p>
    <w:p w14:paraId="516C8445" w14:textId="77777777" w:rsidR="00BC2AE7" w:rsidRPr="0043034F" w:rsidRDefault="00BC2AE7" w:rsidP="00BC2AE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Sur les </w:t>
      </w:r>
      <w:r w:rsidRPr="0043034F">
        <w:rPr>
          <w:rFonts w:ascii="Open Sans" w:hAnsi="Open Sans" w:cs="Open Sans"/>
          <w:b/>
          <w:color w:val="222222"/>
          <w:sz w:val="28"/>
          <w:szCs w:val="28"/>
          <w:lang w:val="fr-BE" w:eastAsia="hu-HU"/>
        </w:rPr>
        <w:t>réseaux sociaux</w:t>
      </w: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, vous pouvez utiliser le symbole #. </w:t>
      </w:r>
    </w:p>
    <w:p w14:paraId="4B1B340A" w14:textId="77777777" w:rsidR="00BC2AE7" w:rsidRPr="0043034F" w:rsidRDefault="00BC2AE7" w:rsidP="00BC2AE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lastRenderedPageBreak/>
        <w:t>Ce symbole s’appelle hashtag.</w:t>
      </w:r>
    </w:p>
    <w:p w14:paraId="6DA84FD4" w14:textId="77777777" w:rsidR="00BC2AE7" w:rsidRPr="0043034F" w:rsidRDefault="00BC2AE7" w:rsidP="00BC2AE7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>Vous pouvez écrire un mot après le symbole hashtag.</w:t>
      </w:r>
    </w:p>
    <w:p w14:paraId="6D0B5CF1" w14:textId="77777777" w:rsidR="00BC2AE7" w:rsidRPr="0043034F" w:rsidRDefault="00BC2AE7" w:rsidP="00BC2AE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Si vous cliquez sur ce mot, </w:t>
      </w:r>
    </w:p>
    <w:p w14:paraId="67F97D2A" w14:textId="77777777" w:rsidR="00BC2AE7" w:rsidRPr="0043034F" w:rsidRDefault="00BC2AE7" w:rsidP="00BC2AE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>vous</w:t>
      </w:r>
      <w:proofErr w:type="gramEnd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 trouverez tous les messages </w:t>
      </w:r>
    </w:p>
    <w:p w14:paraId="69439896" w14:textId="77777777" w:rsidR="00BC2AE7" w:rsidRPr="0043034F" w:rsidRDefault="00BC2AE7" w:rsidP="00BC2AE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>qui</w:t>
      </w:r>
      <w:proofErr w:type="gramEnd"/>
      <w:r w:rsidRPr="0043034F">
        <w:rPr>
          <w:rFonts w:ascii="Open Sans" w:hAnsi="Open Sans" w:cs="Open Sans"/>
          <w:color w:val="222222"/>
          <w:sz w:val="28"/>
          <w:szCs w:val="28"/>
          <w:lang w:val="fr-BE" w:eastAsia="hu-HU"/>
        </w:rPr>
        <w:t xml:space="preserve"> ont à faire avec ce mot.</w:t>
      </w:r>
    </w:p>
    <w:p w14:paraId="614194A6" w14:textId="77777777" w:rsidR="00BC2AE7" w:rsidRPr="0043034F" w:rsidRDefault="00BC2AE7" w:rsidP="00BC2AE7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2BF07C32" w14:textId="77777777" w:rsidR="00BC2AE7" w:rsidRPr="00BC2AE7" w:rsidRDefault="00BC2AE7" w:rsidP="00BC2AE7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BC2AE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Par </w:t>
      </w:r>
      <w:proofErr w:type="spellStart"/>
      <w:proofErr w:type="gramStart"/>
      <w:r w:rsidRPr="00BC2AE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exemple</w:t>
      </w:r>
      <w:proofErr w:type="spellEnd"/>
      <w:r w:rsidRPr="00BC2AE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:</w:t>
      </w:r>
      <w:proofErr w:type="gramEnd"/>
    </w:p>
    <w:p w14:paraId="43D9667A" w14:textId="77777777" w:rsidR="00BC2AE7" w:rsidRPr="0043034F" w:rsidRDefault="00BC2AE7" w:rsidP="00BC2A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Si vous écrivez #inclusion et que vous cliquez dessus, </w:t>
      </w:r>
    </w:p>
    <w:p w14:paraId="063D27C5" w14:textId="77777777" w:rsidR="00BC2AE7" w:rsidRPr="0043034F" w:rsidRDefault="00BC2AE7" w:rsidP="00BC2AE7">
      <w:pPr>
        <w:shd w:val="clear" w:color="auto" w:fill="FFFFFF"/>
        <w:spacing w:after="0"/>
        <w:ind w:left="720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vous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serez redirigé vers tous les messages </w:t>
      </w:r>
    </w:p>
    <w:p w14:paraId="732B750C" w14:textId="77777777" w:rsidR="00BC2AE7" w:rsidRPr="00BC2AE7" w:rsidRDefault="00BC2AE7" w:rsidP="00BC2AE7">
      <w:pPr>
        <w:shd w:val="clear" w:color="auto" w:fill="FFFFFF"/>
        <w:spacing w:after="0"/>
        <w:ind w:left="720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  <w:r w:rsidRPr="00BC2AE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qui </w:t>
      </w:r>
      <w:proofErr w:type="spellStart"/>
      <w:r w:rsidRPr="00BC2AE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concernent</w:t>
      </w:r>
      <w:proofErr w:type="spellEnd"/>
      <w:r w:rsidRPr="00BC2AE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 xml:space="preserve"> </w:t>
      </w:r>
      <w:proofErr w:type="spellStart"/>
      <w:r w:rsidRPr="00BC2AE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l’inclusion</w:t>
      </w:r>
      <w:proofErr w:type="spellEnd"/>
      <w:r w:rsidRPr="00BC2AE7"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  <w:t>.</w:t>
      </w:r>
    </w:p>
    <w:p w14:paraId="65364E4F" w14:textId="77777777" w:rsidR="00BC2AE7" w:rsidRPr="00BC2AE7" w:rsidRDefault="00BC2AE7" w:rsidP="00BC2AE7">
      <w:pPr>
        <w:shd w:val="clear" w:color="auto" w:fill="FFFFFF"/>
        <w:spacing w:after="0"/>
        <w:ind w:left="720"/>
        <w:rPr>
          <w:rFonts w:ascii="Open Sans" w:eastAsia="Times New Roman" w:hAnsi="Open Sans" w:cs="Open Sans"/>
          <w:color w:val="222222"/>
          <w:sz w:val="28"/>
          <w:szCs w:val="28"/>
          <w:lang w:val="en-GB" w:eastAsia="hu-HU"/>
        </w:rPr>
      </w:pPr>
    </w:p>
    <w:p w14:paraId="5A734B27" w14:textId="4F613FCD" w:rsidR="00BC2AE7" w:rsidRPr="009212FC" w:rsidRDefault="009212FC" w:rsidP="00BC2A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9212F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Si vous écrivez </w:t>
      </w:r>
      <w:r w:rsidR="00BC2AE7" w:rsidRPr="009212F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#</w:t>
      </w:r>
      <w:proofErr w:type="spellStart"/>
      <w:r w:rsidR="00BC2AE7" w:rsidRPr="009212F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Entendeznosvoix</w:t>
      </w:r>
      <w:proofErr w:type="spellEnd"/>
      <w:r w:rsidR="00BC2AE7" w:rsidRPr="009212F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et que vous cliquez dessus, </w:t>
      </w:r>
    </w:p>
    <w:p w14:paraId="1416F7E7" w14:textId="77777777" w:rsidR="00BC2AE7" w:rsidRPr="0043034F" w:rsidRDefault="00BC2AE7" w:rsidP="00BC2AE7">
      <w:pPr>
        <w:shd w:val="clear" w:color="auto" w:fill="FFFFFF"/>
        <w:spacing w:after="0"/>
        <w:ind w:left="720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vous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serez redirigé vers tous les messages </w:t>
      </w:r>
    </w:p>
    <w:p w14:paraId="50311F80" w14:textId="77777777" w:rsidR="00BC2AE7" w:rsidRPr="0043034F" w:rsidRDefault="00BC2AE7" w:rsidP="00BC2AE7">
      <w:pPr>
        <w:shd w:val="clear" w:color="auto" w:fill="FFFFFF"/>
        <w:ind w:left="720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qui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concernent Entendez nos voix.</w:t>
      </w:r>
    </w:p>
    <w:p w14:paraId="4C50C398" w14:textId="77777777" w:rsidR="00BC2AE7" w:rsidRPr="00CA2CC0" w:rsidRDefault="00BC2AE7" w:rsidP="00BC2AE7">
      <w:pPr>
        <w:pStyle w:val="ListParagraph"/>
        <w:spacing w:line="276" w:lineRule="auto"/>
        <w:rPr>
          <w:rFonts w:ascii="Open Sans" w:hAnsi="Open Sans" w:cs="Open Sans"/>
          <w:sz w:val="28"/>
          <w:szCs w:val="28"/>
        </w:rPr>
      </w:pPr>
    </w:p>
    <w:p w14:paraId="5EA9CFE2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398F9A1" w14:textId="1AA58B44" w:rsidR="00017426" w:rsidRPr="00C61F13" w:rsidRDefault="00017426" w:rsidP="00017426">
      <w:pPr>
        <w:pStyle w:val="ETRnewsletterheading"/>
        <w:rPr>
          <w:lang w:val="fr-BE"/>
        </w:rPr>
      </w:pPr>
      <w:r w:rsidRPr="00C61F13">
        <w:rPr>
          <w:lang w:val="fr-BE"/>
        </w:rPr>
        <w:t>Inclusion Europe</w:t>
      </w:r>
    </w:p>
    <w:p w14:paraId="598C1D51" w14:textId="77777777" w:rsidR="00CA776C" w:rsidRDefault="00CA776C" w:rsidP="009212FC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3A692737" w14:textId="77777777" w:rsidR="009212FC" w:rsidRPr="0043034F" w:rsidRDefault="009212FC" w:rsidP="009212FC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Inclusion Europe est une organisation </w:t>
      </w:r>
    </w:p>
    <w:p w14:paraId="6F1240DE" w14:textId="77777777" w:rsidR="009212FC" w:rsidRPr="0043034F" w:rsidRDefault="009212FC" w:rsidP="009212FC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pour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les personnes ayant un </w:t>
      </w:r>
      <w:r w:rsidRPr="0043034F">
        <w:rPr>
          <w:rFonts w:ascii="Open Sans" w:eastAsia="Times New Roman" w:hAnsi="Open Sans" w:cs="Open Sans"/>
          <w:b/>
          <w:color w:val="222222"/>
          <w:sz w:val="28"/>
          <w:szCs w:val="28"/>
          <w:lang w:val="fr-BE" w:eastAsia="hu-HU"/>
        </w:rPr>
        <w:t>handicap intellectuel</w:t>
      </w: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</w:p>
    <w:p w14:paraId="2A4F8753" w14:textId="77777777" w:rsidR="009212FC" w:rsidRPr="0043034F" w:rsidRDefault="009212FC" w:rsidP="009212FC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et</w:t>
      </w:r>
      <w:proofErr w:type="gramEnd"/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pour leur famille.</w:t>
      </w:r>
    </w:p>
    <w:p w14:paraId="48074C99" w14:textId="77777777" w:rsidR="009212FC" w:rsidRPr="0043034F" w:rsidRDefault="009212FC" w:rsidP="009212FC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Nous nous battons pour des droits égaux et pour l’inclusion en Europe.</w:t>
      </w:r>
    </w:p>
    <w:p w14:paraId="5B12746E" w14:textId="77777777" w:rsidR="009212FC" w:rsidRPr="0043034F" w:rsidRDefault="009212FC" w:rsidP="009212FC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Nous voulons aussi améliorer les lois en Europe.</w:t>
      </w:r>
    </w:p>
    <w:p w14:paraId="6E097A8C" w14:textId="77777777" w:rsidR="009212FC" w:rsidRPr="0043034F" w:rsidRDefault="009212FC" w:rsidP="009212FC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Nous avons commencé en 1988.</w:t>
      </w:r>
    </w:p>
    <w:p w14:paraId="7CAF3DD9" w14:textId="77777777" w:rsidR="009212FC" w:rsidRPr="0043034F" w:rsidRDefault="009212FC" w:rsidP="009212FC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Nous avons 76 membres dans 39 pays européens.</w:t>
      </w:r>
    </w:p>
    <w:p w14:paraId="69E4AABC" w14:textId="77777777" w:rsidR="009212FC" w:rsidRPr="0043034F" w:rsidRDefault="009212FC" w:rsidP="009212FC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 w:rsidRPr="0043034F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Nous sommes situés à Bruxelles en Belgique.</w:t>
      </w:r>
    </w:p>
    <w:p w14:paraId="3A1B0A5B" w14:textId="77777777" w:rsidR="009212FC" w:rsidRPr="009212FC" w:rsidRDefault="009212FC" w:rsidP="00017426">
      <w:pPr>
        <w:spacing w:line="276" w:lineRule="auto"/>
        <w:rPr>
          <w:rFonts w:ascii="Open Sans" w:hAnsi="Open Sans" w:cs="Open Sans"/>
          <w:sz w:val="28"/>
          <w:szCs w:val="28"/>
          <w:lang w:val="fr-BE"/>
        </w:rPr>
      </w:pPr>
    </w:p>
    <w:p w14:paraId="203294DF" w14:textId="77777777" w:rsidR="00743F59" w:rsidRDefault="00743F59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7A015AC" w14:textId="77777777" w:rsidR="007E0AF2" w:rsidRPr="00C61F13" w:rsidRDefault="007E0AF2" w:rsidP="007E0AF2">
      <w:pPr>
        <w:pStyle w:val="ETRnewsletterheading"/>
        <w:rPr>
          <w:lang w:val="fr-BE"/>
        </w:rPr>
      </w:pPr>
      <w:r w:rsidRPr="00C61F13">
        <w:rPr>
          <w:lang w:val="fr-BE"/>
        </w:rPr>
        <w:lastRenderedPageBreak/>
        <w:t>Inclusion International</w:t>
      </w:r>
    </w:p>
    <w:p w14:paraId="4D6971AB" w14:textId="77777777" w:rsidR="007E0AF2" w:rsidRPr="00C61F13" w:rsidRDefault="007E0AF2" w:rsidP="007E0AF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0E9A5824" w14:textId="77777777" w:rsidR="009212FC" w:rsidRDefault="009212FC" w:rsidP="009212FC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9212F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Inclusion international</w:t>
      </w:r>
      <w:proofErr w:type="gramEnd"/>
      <w:r w:rsidRPr="009212F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est une organisation </w:t>
      </w:r>
    </w:p>
    <w:p w14:paraId="3A827469" w14:textId="0BABF5CF" w:rsidR="009212FC" w:rsidRDefault="009212FC" w:rsidP="009212FC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proofErr w:type="gramStart"/>
      <w:r w:rsidRPr="009212F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pour</w:t>
      </w:r>
      <w:proofErr w:type="gramEnd"/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</w:t>
      </w:r>
      <w:r w:rsidRPr="009212F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les personnes </w:t>
      </w:r>
      <w:r w:rsidR="00CA776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qui ont</w:t>
      </w:r>
      <w:r w:rsidRPr="009212F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un </w:t>
      </w:r>
      <w:r w:rsidRPr="009212FC">
        <w:rPr>
          <w:rFonts w:ascii="Open Sans" w:eastAsia="Times New Roman" w:hAnsi="Open Sans" w:cs="Open Sans"/>
          <w:b/>
          <w:color w:val="222222"/>
          <w:sz w:val="28"/>
          <w:szCs w:val="28"/>
          <w:lang w:val="fr-BE" w:eastAsia="hu-HU"/>
        </w:rPr>
        <w:t>handicap intellectuel</w:t>
      </w:r>
      <w:r w:rsidRPr="009212FC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et pour leur famille.</w:t>
      </w:r>
    </w:p>
    <w:p w14:paraId="354048AB" w14:textId="6A8F2D09" w:rsidR="009212FC" w:rsidRDefault="009212FC" w:rsidP="009212FC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Elle se bat pour des droits égaux et pour l’inclusion dans tous les aspects de la vie.</w:t>
      </w:r>
    </w:p>
    <w:p w14:paraId="46E56CE3" w14:textId="7D9132C7" w:rsidR="009212FC" w:rsidRDefault="009212FC" w:rsidP="009212FC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Elle a débuté il y a plus de 50 ans.</w:t>
      </w:r>
    </w:p>
    <w:p w14:paraId="11BF93AE" w14:textId="6C907CC6" w:rsidR="009212FC" w:rsidRDefault="009212FC" w:rsidP="009212FC">
      <w:pPr>
        <w:autoSpaceDE w:val="0"/>
        <w:autoSpaceDN w:val="0"/>
        <w:adjustRightInd w:val="0"/>
        <w:spacing w:line="288" w:lineRule="auto"/>
        <w:textAlignment w:val="center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Elle a 200 membres dans 115 pays partout dans le monde.</w:t>
      </w:r>
    </w:p>
    <w:p w14:paraId="3A909D1C" w14:textId="1EC24A25" w:rsidR="00017426" w:rsidRDefault="009212FC" w:rsidP="00ED7E20">
      <w:pPr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sz w:val="28"/>
          <w:szCs w:val="28"/>
        </w:rPr>
      </w:pPr>
      <w:proofErr w:type="gramStart"/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Inclusion international</w:t>
      </w:r>
      <w:proofErr w:type="gramEnd"/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 xml:space="preserve"> est basée à Londres au Royaume</w:t>
      </w:r>
      <w:r w:rsidR="00AC0620"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-</w:t>
      </w:r>
      <w:r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  <w:t>Uni.</w:t>
      </w:r>
    </w:p>
    <w:p w14:paraId="1BB470A2" w14:textId="77777777" w:rsidR="00AC0620" w:rsidRPr="00AC7AB9" w:rsidRDefault="00AC0620" w:rsidP="00AC0620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fr-BE" w:eastAsia="hu-HU"/>
        </w:rPr>
      </w:pPr>
    </w:p>
    <w:p w14:paraId="7451A514" w14:textId="77777777" w:rsidR="00AC0620" w:rsidRPr="00674CCC" w:rsidRDefault="00AC0620" w:rsidP="00AC0620">
      <w:pPr>
        <w:pStyle w:val="ETRnewsletterheading"/>
        <w:rPr>
          <w:color w:val="000000" w:themeColor="text1"/>
          <w:lang w:val="fr-BE"/>
          <w:rPrChange w:id="47" w:author="Inclusion Europe Secretariat" w:date="2019-09-16T10:14:00Z">
            <w:rPr>
              <w:color w:val="FF0000"/>
              <w:lang w:val="fr-BE"/>
            </w:rPr>
          </w:rPrChange>
        </w:rPr>
      </w:pPr>
      <w:r w:rsidRPr="00674CCC">
        <w:rPr>
          <w:color w:val="000000" w:themeColor="text1"/>
          <w:lang w:val="fr-BE"/>
          <w:rPrChange w:id="48" w:author="Inclusion Europe Secretariat" w:date="2019-09-16T10:14:00Z">
            <w:rPr>
              <w:color w:val="FF0000"/>
              <w:lang w:val="fr-BE"/>
            </w:rPr>
          </w:rPrChange>
        </w:rPr>
        <w:t>Polyhandicapé/e</w:t>
      </w:r>
    </w:p>
    <w:p w14:paraId="7B36F33D" w14:textId="77777777" w:rsidR="00AC0620" w:rsidRPr="00AC7AB9" w:rsidRDefault="00AC0620" w:rsidP="00AC062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FF0000"/>
          <w:sz w:val="26"/>
          <w:szCs w:val="26"/>
        </w:rPr>
      </w:pPr>
    </w:p>
    <w:p w14:paraId="061E587C" w14:textId="77777777" w:rsidR="00AC0620" w:rsidRDefault="00AC0620" w:rsidP="00AC0620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On est polyhandicapé/e si on a besoin d’aide dans différents domaines et de manière compliquée.</w:t>
      </w:r>
    </w:p>
    <w:p w14:paraId="5535411F" w14:textId="77777777" w:rsidR="00AC0620" w:rsidRDefault="00AC0620" w:rsidP="00AC062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 xml:space="preserve">Par exemple, si quelqu’un ne sait pas parler </w:t>
      </w:r>
    </w:p>
    <w:p w14:paraId="77102550" w14:textId="77777777" w:rsidR="00AC0620" w:rsidRDefault="00AC0620" w:rsidP="00AC0620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t>et a besoin de soutien pour dire aux autres personnes</w:t>
      </w:r>
      <w:r>
        <w:rPr>
          <w:rFonts w:ascii="Open Sans" w:eastAsia="Times New Roman" w:hAnsi="Open Sans" w:cs="Open Sans"/>
          <w:color w:val="222222"/>
          <w:sz w:val="28"/>
          <w:szCs w:val="28"/>
          <w:lang w:eastAsia="hu-HU"/>
        </w:rPr>
        <w:br/>
        <w:t xml:space="preserve">ce qu’il ou elle veut. </w:t>
      </w:r>
    </w:p>
    <w:p w14:paraId="2E7D65BB" w14:textId="77777777" w:rsidR="00AC0620" w:rsidRDefault="00AC062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B43ACDF" w14:textId="77777777" w:rsidR="009212FC" w:rsidRDefault="009212FC" w:rsidP="002607C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4578DAA8" w14:textId="07B1EBF3" w:rsidR="009212FC" w:rsidRPr="0001631C" w:rsidRDefault="009212FC" w:rsidP="009212FC">
      <w:pPr>
        <w:pStyle w:val="ETRnewsletterheading"/>
        <w:rPr>
          <w:lang w:val="fr-BE"/>
        </w:rPr>
      </w:pPr>
      <w:r w:rsidRPr="0001631C">
        <w:rPr>
          <w:lang w:val="fr-BE"/>
        </w:rPr>
        <w:t>Politicien</w:t>
      </w:r>
    </w:p>
    <w:p w14:paraId="0349E8E9" w14:textId="77777777" w:rsidR="009212FC" w:rsidRPr="0001631C" w:rsidRDefault="009212FC" w:rsidP="000A26F5">
      <w:pPr>
        <w:pStyle w:val="ETRnewsletterheading"/>
        <w:rPr>
          <w:lang w:val="fr-BE"/>
        </w:rPr>
      </w:pPr>
    </w:p>
    <w:p w14:paraId="6F55EFA5" w14:textId="77777777" w:rsidR="009212FC" w:rsidRPr="009212FC" w:rsidRDefault="009212FC" w:rsidP="009212FC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 xml:space="preserve">Quelqu’un qui aide à diriger le pays ou une partie du pays. </w:t>
      </w:r>
    </w:p>
    <w:p w14:paraId="4ED792B0" w14:textId="77777777" w:rsidR="009212FC" w:rsidRPr="009212FC" w:rsidRDefault="009212FC" w:rsidP="009212FC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>Ou quelqu’un qui voudrait faire ça.</w:t>
      </w:r>
    </w:p>
    <w:p w14:paraId="483F2BB4" w14:textId="77777777" w:rsidR="009212FC" w:rsidRPr="009212FC" w:rsidRDefault="009212FC" w:rsidP="009212FC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>Les politiciens sont par exemple :</w:t>
      </w:r>
    </w:p>
    <w:p w14:paraId="3A7C7E38" w14:textId="77777777" w:rsidR="009212FC" w:rsidRPr="009212FC" w:rsidRDefault="009212FC" w:rsidP="009212FC">
      <w:pPr>
        <w:pStyle w:val="ListParagraph"/>
        <w:numPr>
          <w:ilvl w:val="0"/>
          <w:numId w:val="3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>les maires</w:t>
      </w:r>
    </w:p>
    <w:p w14:paraId="5502FE6A" w14:textId="77777777" w:rsidR="009212FC" w:rsidRPr="009212FC" w:rsidRDefault="009212FC" w:rsidP="009212FC">
      <w:pPr>
        <w:pStyle w:val="ListParagraph"/>
        <w:numPr>
          <w:ilvl w:val="0"/>
          <w:numId w:val="3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>les ministres</w:t>
      </w:r>
    </w:p>
    <w:p w14:paraId="6EE6FAB4" w14:textId="77777777" w:rsidR="009212FC" w:rsidRPr="009212FC" w:rsidRDefault="009212FC" w:rsidP="009212FC">
      <w:pPr>
        <w:pStyle w:val="ListParagraph"/>
        <w:numPr>
          <w:ilvl w:val="0"/>
          <w:numId w:val="3"/>
        </w:numPr>
        <w:spacing w:line="276" w:lineRule="auto"/>
        <w:rPr>
          <w:rFonts w:ascii="Open Sans" w:hAnsi="Open Sans" w:cs="Open Sans"/>
          <w:sz w:val="28"/>
          <w:szCs w:val="28"/>
        </w:rPr>
      </w:pPr>
      <w:r w:rsidRPr="009212FC">
        <w:rPr>
          <w:rFonts w:ascii="Open Sans" w:hAnsi="Open Sans" w:cs="Open Sans"/>
          <w:sz w:val="28"/>
          <w:szCs w:val="28"/>
        </w:rPr>
        <w:t xml:space="preserve">les candidats aux </w:t>
      </w:r>
      <w:r w:rsidRPr="009212FC">
        <w:rPr>
          <w:rFonts w:ascii="Open Sans" w:hAnsi="Open Sans" w:cs="Open Sans"/>
          <w:b/>
          <w:sz w:val="28"/>
          <w:szCs w:val="28"/>
        </w:rPr>
        <w:t>élections</w:t>
      </w:r>
    </w:p>
    <w:p w14:paraId="4752E956" w14:textId="3DD70869" w:rsidR="004E6EBF" w:rsidRPr="004E6AED" w:rsidRDefault="004E6EBF" w:rsidP="004E6EBF">
      <w:pPr>
        <w:pStyle w:val="Standard"/>
        <w:rPr>
          <w:rFonts w:ascii="Open Sans" w:eastAsia="Lucida Sans" w:hAnsi="Open Sans" w:cs="Open Sans"/>
          <w:b/>
          <w:color w:val="231F20"/>
          <w:kern w:val="0"/>
          <w:sz w:val="32"/>
          <w:szCs w:val="32"/>
          <w:lang w:val="fr-BE" w:eastAsia="en-US" w:bidi="en-US"/>
        </w:rPr>
      </w:pPr>
      <w:r w:rsidRPr="004E6AED">
        <w:rPr>
          <w:rFonts w:ascii="Open Sans" w:eastAsia="Lucida Sans" w:hAnsi="Open Sans" w:cs="Open Sans"/>
          <w:b/>
          <w:color w:val="231F20"/>
          <w:kern w:val="0"/>
          <w:sz w:val="32"/>
          <w:szCs w:val="32"/>
          <w:lang w:val="fr-BE" w:eastAsia="en-US" w:bidi="en-US"/>
        </w:rPr>
        <w:lastRenderedPageBreak/>
        <w:t>Réseaux sociaux</w:t>
      </w:r>
    </w:p>
    <w:p w14:paraId="632043DF" w14:textId="77777777" w:rsidR="00653F93" w:rsidRPr="004E6AED" w:rsidRDefault="00653F93" w:rsidP="00017426">
      <w:pPr>
        <w:pStyle w:val="ETRnewsletterheading"/>
        <w:rPr>
          <w:lang w:val="fr-BE"/>
        </w:rPr>
      </w:pPr>
    </w:p>
    <w:p w14:paraId="5810EC23" w14:textId="48C8197A" w:rsidR="004E6EBF" w:rsidRPr="004E6EBF" w:rsidRDefault="004E6EBF" w:rsidP="004E6EB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E6EBF">
        <w:rPr>
          <w:rFonts w:ascii="Open Sans" w:hAnsi="Open Sans" w:cs="Open Sans"/>
          <w:color w:val="000000"/>
          <w:sz w:val="28"/>
          <w:szCs w:val="28"/>
        </w:rPr>
        <w:t xml:space="preserve">Les réseaux sociaux sont </w:t>
      </w:r>
      <w:r w:rsidR="000669C1">
        <w:rPr>
          <w:rFonts w:ascii="Open Sans" w:hAnsi="Open Sans" w:cs="Open Sans"/>
          <w:color w:val="000000"/>
          <w:sz w:val="28"/>
          <w:szCs w:val="28"/>
        </w:rPr>
        <w:t>faits de sites internet et d’apps</w:t>
      </w:r>
    </w:p>
    <w:p w14:paraId="5C1FAB56" w14:textId="2677F3A9" w:rsidR="004E6EBF" w:rsidRPr="004E6EBF" w:rsidRDefault="004E6EBF" w:rsidP="004E6EBF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8"/>
          <w:szCs w:val="28"/>
        </w:rPr>
      </w:pPr>
      <w:r w:rsidRPr="004E6EBF">
        <w:rPr>
          <w:rFonts w:ascii="Open Sans" w:hAnsi="Open Sans" w:cs="Open Sans"/>
          <w:color w:val="000000"/>
          <w:sz w:val="28"/>
          <w:szCs w:val="28"/>
        </w:rPr>
        <w:t xml:space="preserve">qui vous permettent de créer et de partager du contenu. </w:t>
      </w:r>
    </w:p>
    <w:p w14:paraId="139640A5" w14:textId="28278FC7" w:rsidR="004E6EBF" w:rsidRPr="004E6EBF" w:rsidRDefault="004E6EBF" w:rsidP="004E6EBF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8"/>
          <w:szCs w:val="28"/>
        </w:rPr>
      </w:pPr>
      <w:r w:rsidRPr="004E6EBF">
        <w:rPr>
          <w:rFonts w:ascii="Open Sans" w:hAnsi="Open Sans" w:cs="Open Sans"/>
          <w:color w:val="000000"/>
          <w:sz w:val="28"/>
          <w:szCs w:val="28"/>
        </w:rPr>
        <w:t>Par exemple, des photos, des vidéos et de l’information.</w:t>
      </w:r>
    </w:p>
    <w:p w14:paraId="1540E65B" w14:textId="50C29177" w:rsidR="004E6EBF" w:rsidRPr="004E6EBF" w:rsidRDefault="004E6EBF" w:rsidP="004E6EBF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  <w:sz w:val="28"/>
          <w:szCs w:val="28"/>
        </w:rPr>
      </w:pPr>
      <w:r w:rsidRPr="004E6EBF">
        <w:rPr>
          <w:rFonts w:ascii="Open Sans" w:hAnsi="Open Sans" w:cs="Open Sans"/>
          <w:color w:val="000000"/>
          <w:sz w:val="28"/>
          <w:szCs w:val="28"/>
        </w:rPr>
        <w:t xml:space="preserve">App est l’abrégé pour application. </w:t>
      </w:r>
    </w:p>
    <w:p w14:paraId="75D1E5BB" w14:textId="77777777" w:rsidR="004E6EBF" w:rsidRPr="004E6EBF" w:rsidRDefault="004E6EBF" w:rsidP="004E6EB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E6EBF">
        <w:rPr>
          <w:rFonts w:ascii="Open Sans" w:hAnsi="Open Sans" w:cs="Open Sans"/>
          <w:color w:val="000000"/>
          <w:sz w:val="28"/>
          <w:szCs w:val="28"/>
        </w:rPr>
        <w:t xml:space="preserve">Ce sont des outils qui vous permettent d’utiliser les réseaux sociaux </w:t>
      </w:r>
    </w:p>
    <w:p w14:paraId="10672B60" w14:textId="77777777" w:rsidR="004E6EBF" w:rsidRPr="004E6EBF" w:rsidRDefault="004E6EBF" w:rsidP="004E6EB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E6EBF">
        <w:rPr>
          <w:rFonts w:ascii="Open Sans" w:hAnsi="Open Sans" w:cs="Open Sans"/>
          <w:color w:val="000000"/>
          <w:sz w:val="28"/>
          <w:szCs w:val="28"/>
        </w:rPr>
        <w:t>sur un téléphone mobile ou sur une tablette.</w:t>
      </w:r>
    </w:p>
    <w:p w14:paraId="1F95FCD3" w14:textId="77777777" w:rsidR="004E6EBF" w:rsidRPr="00653F93" w:rsidRDefault="004E6EBF" w:rsidP="00653F9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</w:p>
    <w:p w14:paraId="4E0B1F00" w14:textId="1BB1309F" w:rsidR="00C95780" w:rsidRDefault="00C9578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7A313A2" w14:textId="11691835" w:rsidR="00C95780" w:rsidRDefault="00C9578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7D25670" w14:textId="243F0279" w:rsidR="00743F59" w:rsidRDefault="00743F59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04EADDB" w14:textId="0570727E" w:rsidR="00AC0620" w:rsidRDefault="00AC062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45E50DA3" w14:textId="77777777" w:rsidR="00AC0620" w:rsidRDefault="00AC062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68D80EB" w14:textId="6D979A33" w:rsidR="00AC0620" w:rsidRDefault="00AC062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C0386C4" w14:textId="5E56114D" w:rsidR="00AC0620" w:rsidRDefault="00AC062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6E299CE" w14:textId="5E333DB7" w:rsidR="00AC0620" w:rsidRDefault="00AC062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ED37310" w14:textId="40F227FF" w:rsidR="00AC0620" w:rsidRDefault="00AC062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4F52CCB" w14:textId="6CC42256" w:rsidR="00AC0620" w:rsidRDefault="00AC062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3B663F18" w14:textId="3F6E3BCB" w:rsidR="00AC0620" w:rsidRDefault="00AC062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2F8B8EF" w14:textId="1ADB68AA" w:rsidR="00960692" w:rsidRDefault="00960692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E4B124E" w14:textId="510A354B" w:rsidR="00960692" w:rsidRDefault="00960692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FAB5AF0" w14:textId="77777777" w:rsidR="00960692" w:rsidRDefault="00960692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0095EEDA" w14:textId="12F8CD2E" w:rsidR="00AC0620" w:rsidRDefault="00AC062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DE42916" w14:textId="6509325B" w:rsidR="00AC0620" w:rsidRDefault="00AC062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CDDAAF2" w14:textId="77777777" w:rsidR="00AC0620" w:rsidRDefault="00AC0620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19635C09" w14:textId="674312BC" w:rsidR="004E6EBF" w:rsidRDefault="004E6EBF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lastRenderedPageBreak/>
        <w:t xml:space="preserve">Ambitions. </w:t>
      </w:r>
      <w:r w:rsidR="004E6AED">
        <w:rPr>
          <w:rFonts w:ascii="Open Sans" w:hAnsi="Open Sans" w:cs="Open Sans"/>
          <w:sz w:val="28"/>
          <w:szCs w:val="28"/>
        </w:rPr>
        <w:t>Rights</w:t>
      </w:r>
      <w:r>
        <w:rPr>
          <w:rFonts w:ascii="Open Sans" w:hAnsi="Open Sans" w:cs="Open Sans"/>
          <w:sz w:val="28"/>
          <w:szCs w:val="28"/>
        </w:rPr>
        <w:t xml:space="preserve">. </w:t>
      </w:r>
      <w:r w:rsidR="004E6AED">
        <w:rPr>
          <w:rFonts w:ascii="Open Sans" w:hAnsi="Open Sans" w:cs="Open Sans"/>
          <w:sz w:val="28"/>
          <w:szCs w:val="28"/>
        </w:rPr>
        <w:t>Belonging</w:t>
      </w:r>
      <w:r>
        <w:rPr>
          <w:rFonts w:ascii="Open Sans" w:hAnsi="Open Sans" w:cs="Open Sans"/>
          <w:sz w:val="28"/>
          <w:szCs w:val="28"/>
        </w:rPr>
        <w:t>.</w:t>
      </w:r>
    </w:p>
    <w:p w14:paraId="1930EB12" w14:textId="77777777" w:rsidR="0001631C" w:rsidRDefault="0001631C" w:rsidP="004E6EBF">
      <w:pPr>
        <w:spacing w:after="0" w:line="276" w:lineRule="auto"/>
        <w:rPr>
          <w:rFonts w:ascii="Open Sans" w:hAnsi="Open Sans" w:cs="Open Sans"/>
          <w:sz w:val="28"/>
          <w:szCs w:val="28"/>
        </w:rPr>
      </w:pPr>
    </w:p>
    <w:p w14:paraId="219C801C" w14:textId="1EA33B98" w:rsidR="004E6EBF" w:rsidRPr="004E6EBF" w:rsidRDefault="004E6EBF" w:rsidP="004E6EBF">
      <w:pPr>
        <w:spacing w:after="0" w:line="276" w:lineRule="auto"/>
        <w:rPr>
          <w:rFonts w:ascii="Open Sans" w:hAnsi="Open Sans" w:cs="Open Sans"/>
          <w:sz w:val="28"/>
          <w:szCs w:val="28"/>
        </w:rPr>
      </w:pPr>
      <w:r w:rsidRPr="004E6EBF">
        <w:rPr>
          <w:rFonts w:ascii="Open Sans" w:hAnsi="Open Sans" w:cs="Open Sans"/>
          <w:sz w:val="28"/>
          <w:szCs w:val="28"/>
        </w:rPr>
        <w:t>Contactez</w:t>
      </w:r>
      <w:r w:rsidR="00CC7547">
        <w:rPr>
          <w:rFonts w:ascii="Open Sans" w:hAnsi="Open Sans" w:cs="Open Sans"/>
          <w:sz w:val="28"/>
          <w:szCs w:val="28"/>
        </w:rPr>
        <w:t>-</w:t>
      </w:r>
      <w:r w:rsidRPr="004E6EBF">
        <w:rPr>
          <w:rFonts w:ascii="Open Sans" w:hAnsi="Open Sans" w:cs="Open Sans"/>
          <w:sz w:val="28"/>
          <w:szCs w:val="28"/>
        </w:rPr>
        <w:t xml:space="preserve">nous et partagez vos </w:t>
      </w:r>
    </w:p>
    <w:p w14:paraId="150FFE53" w14:textId="7731FB00" w:rsidR="004E6EBF" w:rsidRDefault="004E6EBF" w:rsidP="00ED7E20">
      <w:pPr>
        <w:spacing w:after="0" w:line="276" w:lineRule="auto"/>
        <w:rPr>
          <w:rFonts w:ascii="Open Sans" w:hAnsi="Open Sans" w:cs="Open Sans"/>
          <w:sz w:val="28"/>
          <w:szCs w:val="28"/>
        </w:rPr>
      </w:pPr>
      <w:r w:rsidRPr="004E6EBF">
        <w:rPr>
          <w:rFonts w:ascii="Open Sans" w:hAnsi="Open Sans" w:cs="Open Sans"/>
          <w:sz w:val="28"/>
          <w:szCs w:val="28"/>
        </w:rPr>
        <w:t>histoires d’auto-représentants</w:t>
      </w:r>
      <w:r w:rsidR="0001631C">
        <w:rPr>
          <w:rFonts w:ascii="Open Sans" w:hAnsi="Open Sans" w:cs="Open Sans"/>
          <w:sz w:val="28"/>
          <w:szCs w:val="28"/>
        </w:rPr>
        <w:t xml:space="preserve"> </w:t>
      </w:r>
      <w:r w:rsidRPr="004E6EBF">
        <w:rPr>
          <w:rFonts w:ascii="Open Sans" w:hAnsi="Open Sans" w:cs="Open Sans"/>
          <w:sz w:val="28"/>
          <w:szCs w:val="28"/>
        </w:rPr>
        <w:t>!</w:t>
      </w:r>
    </w:p>
    <w:p w14:paraId="2385E315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242707B" w14:textId="64D56B77" w:rsidR="004E6EBF" w:rsidRPr="00BE1243" w:rsidRDefault="004E6EBF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Site internet</w:t>
      </w:r>
      <w:r w:rsidR="000669C1"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>:</w:t>
      </w:r>
    </w:p>
    <w:p w14:paraId="65D5956D" w14:textId="77777777" w:rsidR="00017426" w:rsidRPr="00BE1243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BE1243">
        <w:rPr>
          <w:rFonts w:ascii="Open Sans" w:hAnsi="Open Sans" w:cs="Open Sans"/>
          <w:sz w:val="28"/>
          <w:szCs w:val="28"/>
        </w:rPr>
        <w:t>inclusion-europe.eu</w:t>
      </w:r>
    </w:p>
    <w:p w14:paraId="4DD250BC" w14:textId="77777777" w:rsidR="00017426" w:rsidRPr="00BE1243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187029D8" w14:textId="2FA84114" w:rsidR="00017426" w:rsidRPr="00BE1243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BE1243">
        <w:rPr>
          <w:rFonts w:ascii="Open Sans" w:hAnsi="Open Sans" w:cs="Open Sans"/>
          <w:sz w:val="28"/>
          <w:szCs w:val="28"/>
        </w:rPr>
        <w:t>Email</w:t>
      </w:r>
      <w:r w:rsidR="000669C1">
        <w:rPr>
          <w:rFonts w:ascii="Open Sans" w:hAnsi="Open Sans" w:cs="Open Sans"/>
          <w:sz w:val="28"/>
          <w:szCs w:val="28"/>
        </w:rPr>
        <w:t xml:space="preserve"> </w:t>
      </w:r>
      <w:r w:rsidRPr="00BE1243">
        <w:rPr>
          <w:rFonts w:ascii="Open Sans" w:hAnsi="Open Sans" w:cs="Open Sans"/>
          <w:sz w:val="28"/>
          <w:szCs w:val="28"/>
        </w:rPr>
        <w:t>:</w:t>
      </w:r>
    </w:p>
    <w:p w14:paraId="22020C60" w14:textId="77777777" w:rsidR="00017426" w:rsidRPr="00BE1243" w:rsidRDefault="00494367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hyperlink r:id="rId11" w:history="1">
        <w:r w:rsidR="00017426" w:rsidRPr="00BE1243">
          <w:rPr>
            <w:rStyle w:val="Hyperlink"/>
            <w:rFonts w:ascii="Open Sans" w:hAnsi="Open Sans" w:cs="Open Sans"/>
            <w:sz w:val="28"/>
            <w:szCs w:val="28"/>
          </w:rPr>
          <w:t>secretariat@inclusion-europe.org</w:t>
        </w:r>
      </w:hyperlink>
    </w:p>
    <w:p w14:paraId="43A18E99" w14:textId="77777777" w:rsidR="00017426" w:rsidRPr="00BE1243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27E8679D" w14:textId="5C0E6792" w:rsidR="00017426" w:rsidRPr="006B64D5" w:rsidRDefault="004E6EBF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Télé</w:t>
      </w:r>
      <w:r w:rsidR="00017426" w:rsidRPr="006B64D5">
        <w:rPr>
          <w:rFonts w:ascii="Open Sans" w:hAnsi="Open Sans" w:cs="Open Sans"/>
          <w:sz w:val="28"/>
          <w:szCs w:val="28"/>
        </w:rPr>
        <w:t>phone</w:t>
      </w:r>
      <w:r w:rsidR="000669C1">
        <w:rPr>
          <w:rFonts w:ascii="Open Sans" w:hAnsi="Open Sans" w:cs="Open Sans"/>
          <w:sz w:val="28"/>
          <w:szCs w:val="28"/>
        </w:rPr>
        <w:t xml:space="preserve"> </w:t>
      </w:r>
      <w:r w:rsidR="00017426" w:rsidRPr="006B64D5">
        <w:rPr>
          <w:rFonts w:ascii="Open Sans" w:hAnsi="Open Sans" w:cs="Open Sans"/>
          <w:sz w:val="28"/>
          <w:szCs w:val="28"/>
        </w:rPr>
        <w:t>:</w:t>
      </w:r>
    </w:p>
    <w:p w14:paraId="19DBB852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+32 2 502 28 15</w:t>
      </w:r>
    </w:p>
    <w:p w14:paraId="1D3AE3CE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77420A48" w14:textId="15864B96" w:rsidR="00017426" w:rsidRPr="009F7807" w:rsidRDefault="004E6EBF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Ad</w:t>
      </w:r>
      <w:r w:rsidR="00017426" w:rsidRPr="009F7807">
        <w:rPr>
          <w:rFonts w:ascii="Open Sans" w:hAnsi="Open Sans" w:cs="Open Sans"/>
          <w:sz w:val="28"/>
          <w:szCs w:val="28"/>
        </w:rPr>
        <w:t>ress</w:t>
      </w:r>
      <w:r>
        <w:rPr>
          <w:rFonts w:ascii="Open Sans" w:hAnsi="Open Sans" w:cs="Open Sans"/>
          <w:sz w:val="28"/>
          <w:szCs w:val="28"/>
        </w:rPr>
        <w:t>e</w:t>
      </w:r>
      <w:r w:rsidR="000669C1">
        <w:rPr>
          <w:rFonts w:ascii="Open Sans" w:hAnsi="Open Sans" w:cs="Open Sans"/>
          <w:sz w:val="28"/>
          <w:szCs w:val="28"/>
        </w:rPr>
        <w:t xml:space="preserve"> </w:t>
      </w:r>
      <w:r w:rsidR="00017426" w:rsidRPr="009F7807">
        <w:rPr>
          <w:rFonts w:ascii="Open Sans" w:hAnsi="Open Sans" w:cs="Open Sans"/>
          <w:sz w:val="28"/>
          <w:szCs w:val="28"/>
        </w:rPr>
        <w:t>:</w:t>
      </w:r>
    </w:p>
    <w:p w14:paraId="55D14D57" w14:textId="1CE50074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017426">
        <w:rPr>
          <w:rFonts w:ascii="Open Sans" w:hAnsi="Open Sans" w:cs="Open Sans"/>
          <w:sz w:val="28"/>
          <w:szCs w:val="28"/>
        </w:rPr>
        <w:t xml:space="preserve">Avenue des Arts 3, 1210 </w:t>
      </w:r>
      <w:r w:rsidR="00AC0620">
        <w:rPr>
          <w:rFonts w:ascii="Open Sans" w:hAnsi="Open Sans" w:cs="Open Sans"/>
          <w:sz w:val="28"/>
          <w:szCs w:val="28"/>
        </w:rPr>
        <w:t>Bruxelles</w:t>
      </w:r>
      <w:r w:rsidRPr="00017426">
        <w:rPr>
          <w:rFonts w:ascii="Open Sans" w:hAnsi="Open Sans" w:cs="Open Sans"/>
          <w:sz w:val="28"/>
          <w:szCs w:val="28"/>
        </w:rPr>
        <w:t xml:space="preserve">, </w:t>
      </w:r>
      <w:r w:rsidR="00AC0620">
        <w:rPr>
          <w:rFonts w:ascii="Open Sans" w:hAnsi="Open Sans" w:cs="Open Sans"/>
          <w:sz w:val="28"/>
          <w:szCs w:val="28"/>
        </w:rPr>
        <w:t xml:space="preserve">Belgique </w:t>
      </w:r>
    </w:p>
    <w:p w14:paraId="3152FEAD" w14:textId="77777777" w:rsidR="00FF06CB" w:rsidRPr="009F7807" w:rsidRDefault="00FF06CB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990DCAB" w14:textId="6E24D182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Facebook</w:t>
      </w:r>
      <w:r w:rsidR="000669C1">
        <w:rPr>
          <w:rFonts w:ascii="Open Sans" w:hAnsi="Open Sans" w:cs="Open Sans"/>
          <w:sz w:val="28"/>
          <w:szCs w:val="28"/>
        </w:rPr>
        <w:t xml:space="preserve"> </w:t>
      </w:r>
      <w:r w:rsidRPr="009F7807">
        <w:rPr>
          <w:rFonts w:ascii="Open Sans" w:hAnsi="Open Sans" w:cs="Open Sans"/>
          <w:sz w:val="28"/>
          <w:szCs w:val="28"/>
        </w:rPr>
        <w:t>:</w:t>
      </w:r>
    </w:p>
    <w:p w14:paraId="256E72B3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facebook.com/inclusioneurope</w:t>
      </w:r>
    </w:p>
    <w:p w14:paraId="19330A0E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56158A6F" w14:textId="1467D360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Twitter</w:t>
      </w:r>
      <w:r w:rsidR="000669C1">
        <w:rPr>
          <w:rFonts w:ascii="Open Sans" w:hAnsi="Open Sans" w:cs="Open Sans"/>
          <w:sz w:val="28"/>
          <w:szCs w:val="28"/>
        </w:rPr>
        <w:t xml:space="preserve"> </w:t>
      </w:r>
      <w:r w:rsidRPr="009F7807">
        <w:rPr>
          <w:rFonts w:ascii="Open Sans" w:hAnsi="Open Sans" w:cs="Open Sans"/>
          <w:sz w:val="28"/>
          <w:szCs w:val="28"/>
        </w:rPr>
        <w:t>:</w:t>
      </w:r>
    </w:p>
    <w:p w14:paraId="136CABE1" w14:textId="77777777" w:rsidR="00017426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9F7807">
        <w:rPr>
          <w:rFonts w:ascii="Open Sans" w:hAnsi="Open Sans" w:cs="Open Sans"/>
          <w:sz w:val="28"/>
          <w:szCs w:val="28"/>
        </w:rPr>
        <w:t>twitter.com/InclusionEurope</w:t>
      </w:r>
    </w:p>
    <w:p w14:paraId="4B0A8B43" w14:textId="77777777" w:rsidR="00017426" w:rsidRPr="009F7807" w:rsidRDefault="00017426" w:rsidP="00017426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448C4FB" w14:textId="3F862B8C" w:rsidR="004E6EBF" w:rsidRPr="004E6EBF" w:rsidRDefault="004E6EBF" w:rsidP="004E6EBF">
      <w:pPr>
        <w:spacing w:line="276" w:lineRule="auto"/>
        <w:rPr>
          <w:rFonts w:ascii="Open Sans" w:hAnsi="Open Sans" w:cs="Open Sans"/>
          <w:sz w:val="28"/>
          <w:szCs w:val="28"/>
        </w:rPr>
      </w:pPr>
      <w:r w:rsidRPr="004E6EBF">
        <w:rPr>
          <w:rFonts w:ascii="Open Sans" w:hAnsi="Open Sans" w:cs="Open Sans"/>
          <w:sz w:val="28"/>
          <w:szCs w:val="28"/>
        </w:rPr>
        <w:t>Incrivez-vous pour recevoir l’Europe pour tous dès qu’il sort</w:t>
      </w:r>
      <w:r w:rsidR="000669C1">
        <w:rPr>
          <w:rFonts w:ascii="Open Sans" w:hAnsi="Open Sans" w:cs="Open Sans"/>
          <w:sz w:val="28"/>
          <w:szCs w:val="28"/>
        </w:rPr>
        <w:t xml:space="preserve"> </w:t>
      </w:r>
      <w:r w:rsidRPr="004E6EBF">
        <w:rPr>
          <w:rFonts w:ascii="Open Sans" w:hAnsi="Open Sans" w:cs="Open Sans"/>
          <w:sz w:val="28"/>
          <w:szCs w:val="28"/>
        </w:rPr>
        <w:t>:</w:t>
      </w:r>
    </w:p>
    <w:p w14:paraId="78777C55" w14:textId="527AC7F9" w:rsidR="00FF7A60" w:rsidRPr="004E6EBF" w:rsidRDefault="001D2EB6" w:rsidP="001D2EB6">
      <w:pPr>
        <w:spacing w:line="276" w:lineRule="auto"/>
        <w:rPr>
          <w:rFonts w:ascii="Open Sans" w:eastAsia="Times New Roman" w:hAnsi="Open Sans" w:cs="Open Sans"/>
          <w:b/>
          <w:bCs/>
          <w:color w:val="FF0000"/>
          <w:sz w:val="56"/>
          <w:szCs w:val="56"/>
        </w:rPr>
      </w:pPr>
      <w:r w:rsidRPr="001D2EB6">
        <w:rPr>
          <w:rFonts w:ascii="Open Sans" w:hAnsi="Open Sans" w:cs="Open Sans"/>
          <w:sz w:val="28"/>
          <w:szCs w:val="28"/>
        </w:rPr>
        <w:t>bit.ly/Inclusion_Europe_Newsletter</w:t>
      </w:r>
      <w:r w:rsidR="004E6EBF">
        <w:rPr>
          <w:rFonts w:ascii="Open Sans" w:hAnsi="Open Sans" w:cs="Open Sans"/>
          <w:sz w:val="28"/>
          <w:szCs w:val="28"/>
        </w:rPr>
        <w:t xml:space="preserve"> </w:t>
      </w:r>
    </w:p>
    <w:sectPr w:rsidR="00FF7A60" w:rsidRPr="004E6EBF" w:rsidSect="00743F59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BA5"/>
    <w:multiLevelType w:val="multilevel"/>
    <w:tmpl w:val="5D3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12888"/>
    <w:multiLevelType w:val="hybridMultilevel"/>
    <w:tmpl w:val="4724C2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CD3"/>
    <w:multiLevelType w:val="hybridMultilevel"/>
    <w:tmpl w:val="98EE82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0EA4"/>
    <w:multiLevelType w:val="hybridMultilevel"/>
    <w:tmpl w:val="BD5C01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380F"/>
    <w:multiLevelType w:val="hybridMultilevel"/>
    <w:tmpl w:val="9C68E53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A5D41"/>
    <w:multiLevelType w:val="hybridMultilevel"/>
    <w:tmpl w:val="9EFEDFD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76E35"/>
    <w:multiLevelType w:val="multilevel"/>
    <w:tmpl w:val="796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7693F"/>
    <w:multiLevelType w:val="hybridMultilevel"/>
    <w:tmpl w:val="C54ED0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71173"/>
    <w:multiLevelType w:val="hybridMultilevel"/>
    <w:tmpl w:val="5E3200A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clusion Europe Secretariat">
    <w15:presenceInfo w15:providerId="None" w15:userId="Inclusion Europe Secretari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E7"/>
    <w:rsid w:val="000105C6"/>
    <w:rsid w:val="00015770"/>
    <w:rsid w:val="0001631C"/>
    <w:rsid w:val="00017426"/>
    <w:rsid w:val="00052F60"/>
    <w:rsid w:val="0005421F"/>
    <w:rsid w:val="00062CDF"/>
    <w:rsid w:val="000669C1"/>
    <w:rsid w:val="000817B5"/>
    <w:rsid w:val="000823CB"/>
    <w:rsid w:val="000943BF"/>
    <w:rsid w:val="000A26F5"/>
    <w:rsid w:val="000E08AF"/>
    <w:rsid w:val="0010562E"/>
    <w:rsid w:val="00112F90"/>
    <w:rsid w:val="001471B6"/>
    <w:rsid w:val="00162765"/>
    <w:rsid w:val="00182C17"/>
    <w:rsid w:val="0018439C"/>
    <w:rsid w:val="00197CCE"/>
    <w:rsid w:val="001A4BB5"/>
    <w:rsid w:val="001B0ECE"/>
    <w:rsid w:val="001B327A"/>
    <w:rsid w:val="001C1952"/>
    <w:rsid w:val="001D11EC"/>
    <w:rsid w:val="001D1380"/>
    <w:rsid w:val="001D2EB6"/>
    <w:rsid w:val="001E115B"/>
    <w:rsid w:val="001F64C2"/>
    <w:rsid w:val="00220746"/>
    <w:rsid w:val="002565B8"/>
    <w:rsid w:val="002607C6"/>
    <w:rsid w:val="00267447"/>
    <w:rsid w:val="00285775"/>
    <w:rsid w:val="002A6DD1"/>
    <w:rsid w:val="002C1342"/>
    <w:rsid w:val="002D4FDF"/>
    <w:rsid w:val="002E27D7"/>
    <w:rsid w:val="002F2F93"/>
    <w:rsid w:val="00315730"/>
    <w:rsid w:val="00317AA4"/>
    <w:rsid w:val="00327CF4"/>
    <w:rsid w:val="00334259"/>
    <w:rsid w:val="00363D07"/>
    <w:rsid w:val="00395D17"/>
    <w:rsid w:val="00396A98"/>
    <w:rsid w:val="003D6485"/>
    <w:rsid w:val="003E0FF7"/>
    <w:rsid w:val="003F2A5C"/>
    <w:rsid w:val="003F2E28"/>
    <w:rsid w:val="003F47F5"/>
    <w:rsid w:val="004017C0"/>
    <w:rsid w:val="004208D6"/>
    <w:rsid w:val="0043034F"/>
    <w:rsid w:val="0043335E"/>
    <w:rsid w:val="0044452E"/>
    <w:rsid w:val="004529F4"/>
    <w:rsid w:val="0045533C"/>
    <w:rsid w:val="00465BF9"/>
    <w:rsid w:val="00472162"/>
    <w:rsid w:val="00474E77"/>
    <w:rsid w:val="004928C8"/>
    <w:rsid w:val="00494367"/>
    <w:rsid w:val="004A21B6"/>
    <w:rsid w:val="004B72AE"/>
    <w:rsid w:val="004E27A3"/>
    <w:rsid w:val="004E6AED"/>
    <w:rsid w:val="004E6EBF"/>
    <w:rsid w:val="005038C5"/>
    <w:rsid w:val="00532611"/>
    <w:rsid w:val="00533DE8"/>
    <w:rsid w:val="00541D53"/>
    <w:rsid w:val="0054571F"/>
    <w:rsid w:val="00556F78"/>
    <w:rsid w:val="005647C1"/>
    <w:rsid w:val="00573C57"/>
    <w:rsid w:val="0059162A"/>
    <w:rsid w:val="00593562"/>
    <w:rsid w:val="00596AA8"/>
    <w:rsid w:val="005A19D7"/>
    <w:rsid w:val="005A2782"/>
    <w:rsid w:val="005B6EF2"/>
    <w:rsid w:val="005F5A05"/>
    <w:rsid w:val="00602292"/>
    <w:rsid w:val="00607098"/>
    <w:rsid w:val="00611D25"/>
    <w:rsid w:val="00622903"/>
    <w:rsid w:val="006346D0"/>
    <w:rsid w:val="00647DD1"/>
    <w:rsid w:val="00653F93"/>
    <w:rsid w:val="006653D7"/>
    <w:rsid w:val="00674CCC"/>
    <w:rsid w:val="006B0A97"/>
    <w:rsid w:val="006B64D5"/>
    <w:rsid w:val="006D4DD3"/>
    <w:rsid w:val="007055D1"/>
    <w:rsid w:val="00705C91"/>
    <w:rsid w:val="00743F59"/>
    <w:rsid w:val="007619EA"/>
    <w:rsid w:val="007767D2"/>
    <w:rsid w:val="00777F16"/>
    <w:rsid w:val="007E0AF2"/>
    <w:rsid w:val="007E0B37"/>
    <w:rsid w:val="008214ED"/>
    <w:rsid w:val="00821834"/>
    <w:rsid w:val="00845C18"/>
    <w:rsid w:val="00846105"/>
    <w:rsid w:val="0084777E"/>
    <w:rsid w:val="008765E7"/>
    <w:rsid w:val="008B1BEE"/>
    <w:rsid w:val="008E1F47"/>
    <w:rsid w:val="00913553"/>
    <w:rsid w:val="0091524F"/>
    <w:rsid w:val="00917F3B"/>
    <w:rsid w:val="009212FC"/>
    <w:rsid w:val="009255B0"/>
    <w:rsid w:val="009361BD"/>
    <w:rsid w:val="0094754F"/>
    <w:rsid w:val="0095411C"/>
    <w:rsid w:val="00960692"/>
    <w:rsid w:val="009667F1"/>
    <w:rsid w:val="009C6549"/>
    <w:rsid w:val="009E0CC4"/>
    <w:rsid w:val="009F3259"/>
    <w:rsid w:val="00A26314"/>
    <w:rsid w:val="00A40A38"/>
    <w:rsid w:val="00A43684"/>
    <w:rsid w:val="00A620AD"/>
    <w:rsid w:val="00A65CBC"/>
    <w:rsid w:val="00A71830"/>
    <w:rsid w:val="00A75951"/>
    <w:rsid w:val="00AA021A"/>
    <w:rsid w:val="00AA331D"/>
    <w:rsid w:val="00AA5E89"/>
    <w:rsid w:val="00AC0620"/>
    <w:rsid w:val="00AC7AB9"/>
    <w:rsid w:val="00AD317D"/>
    <w:rsid w:val="00AF1AB2"/>
    <w:rsid w:val="00AF5364"/>
    <w:rsid w:val="00B120B1"/>
    <w:rsid w:val="00B22366"/>
    <w:rsid w:val="00B256AF"/>
    <w:rsid w:val="00B34D7F"/>
    <w:rsid w:val="00B45E53"/>
    <w:rsid w:val="00B54F7D"/>
    <w:rsid w:val="00B570CA"/>
    <w:rsid w:val="00B65EB3"/>
    <w:rsid w:val="00B875BE"/>
    <w:rsid w:val="00B966F5"/>
    <w:rsid w:val="00BA0FF8"/>
    <w:rsid w:val="00BA7E30"/>
    <w:rsid w:val="00BC2AE7"/>
    <w:rsid w:val="00BC6A5A"/>
    <w:rsid w:val="00BE1243"/>
    <w:rsid w:val="00BE36D3"/>
    <w:rsid w:val="00BE5942"/>
    <w:rsid w:val="00BE5A45"/>
    <w:rsid w:val="00C07FFD"/>
    <w:rsid w:val="00C10E15"/>
    <w:rsid w:val="00C134EC"/>
    <w:rsid w:val="00C33C74"/>
    <w:rsid w:val="00C61F13"/>
    <w:rsid w:val="00C67943"/>
    <w:rsid w:val="00C72987"/>
    <w:rsid w:val="00C8707B"/>
    <w:rsid w:val="00C95780"/>
    <w:rsid w:val="00C96A0C"/>
    <w:rsid w:val="00C96A3F"/>
    <w:rsid w:val="00CA1B88"/>
    <w:rsid w:val="00CA27F3"/>
    <w:rsid w:val="00CA2CC0"/>
    <w:rsid w:val="00CA4181"/>
    <w:rsid w:val="00CA776C"/>
    <w:rsid w:val="00CB5662"/>
    <w:rsid w:val="00CB5B6E"/>
    <w:rsid w:val="00CC7547"/>
    <w:rsid w:val="00CE11F7"/>
    <w:rsid w:val="00CF2728"/>
    <w:rsid w:val="00CF5BEA"/>
    <w:rsid w:val="00D161B4"/>
    <w:rsid w:val="00D311B3"/>
    <w:rsid w:val="00D64D60"/>
    <w:rsid w:val="00D67E2C"/>
    <w:rsid w:val="00DB11E5"/>
    <w:rsid w:val="00DB3593"/>
    <w:rsid w:val="00DC68E4"/>
    <w:rsid w:val="00DE456A"/>
    <w:rsid w:val="00DE6344"/>
    <w:rsid w:val="00DF56EE"/>
    <w:rsid w:val="00DF5D46"/>
    <w:rsid w:val="00E112A9"/>
    <w:rsid w:val="00E46C27"/>
    <w:rsid w:val="00E71A6B"/>
    <w:rsid w:val="00E8064E"/>
    <w:rsid w:val="00E91729"/>
    <w:rsid w:val="00EA3209"/>
    <w:rsid w:val="00EB70AC"/>
    <w:rsid w:val="00ED4AE2"/>
    <w:rsid w:val="00ED7E20"/>
    <w:rsid w:val="00F12F88"/>
    <w:rsid w:val="00F22099"/>
    <w:rsid w:val="00F23A3F"/>
    <w:rsid w:val="00F3599E"/>
    <w:rsid w:val="00F46BB1"/>
    <w:rsid w:val="00F614AC"/>
    <w:rsid w:val="00F74FAB"/>
    <w:rsid w:val="00FB1AE6"/>
    <w:rsid w:val="00FD0034"/>
    <w:rsid w:val="00FD6F65"/>
    <w:rsid w:val="00FE09A1"/>
    <w:rsid w:val="00FF06CB"/>
    <w:rsid w:val="00FF3792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D9FF"/>
  <w15:docId w15:val="{CB57C832-61BF-45BF-A2A6-3A07EE7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770"/>
  </w:style>
  <w:style w:type="paragraph" w:styleId="Heading1">
    <w:name w:val="heading 1"/>
    <w:basedOn w:val="Normal"/>
    <w:next w:val="Normal"/>
    <w:link w:val="Heading1Char"/>
    <w:uiPriority w:val="9"/>
    <w:qFormat/>
    <w:rsid w:val="005A1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1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A19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5B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E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6EF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0A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5B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F3599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3E0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character" w:customStyle="1" w:styleId="normaltextrun">
    <w:name w:val="normaltextrun"/>
    <w:basedOn w:val="DefaultParagraphFont"/>
    <w:rsid w:val="003E0FF7"/>
  </w:style>
  <w:style w:type="character" w:customStyle="1" w:styleId="scxw163774906">
    <w:name w:val="scxw163774906"/>
    <w:basedOn w:val="DefaultParagraphFont"/>
    <w:rsid w:val="003E0FF7"/>
  </w:style>
  <w:style w:type="paragraph" w:customStyle="1" w:styleId="BasicParagraph">
    <w:name w:val="[Basic Paragraph]"/>
    <w:basedOn w:val="Normal"/>
    <w:uiPriority w:val="99"/>
    <w:rsid w:val="003E0F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17426"/>
    <w:pPr>
      <w:widowControl w:val="0"/>
      <w:autoSpaceDE w:val="0"/>
      <w:autoSpaceDN w:val="0"/>
      <w:spacing w:after="0" w:line="240" w:lineRule="auto"/>
      <w:ind w:left="3174"/>
    </w:pPr>
    <w:rPr>
      <w:rFonts w:ascii="Lucida Sans" w:eastAsia="Lucida Sans" w:hAnsi="Lucida Sans" w:cs="Lucida Sans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7426"/>
    <w:rPr>
      <w:rFonts w:ascii="Lucida Sans" w:eastAsia="Lucida Sans" w:hAnsi="Lucida Sans" w:cs="Lucida Sans"/>
      <w:sz w:val="28"/>
      <w:szCs w:val="28"/>
      <w:lang w:val="en-US" w:bidi="en-US"/>
    </w:rPr>
  </w:style>
  <w:style w:type="paragraph" w:customStyle="1" w:styleId="ETRnewsletterheading">
    <w:name w:val="ETR newsletter heading"/>
    <w:basedOn w:val="Normal"/>
    <w:link w:val="ETRnewsletterheadingChar"/>
    <w:qFormat/>
    <w:rsid w:val="00017426"/>
    <w:pPr>
      <w:widowControl w:val="0"/>
      <w:autoSpaceDE w:val="0"/>
      <w:autoSpaceDN w:val="0"/>
      <w:spacing w:after="0" w:line="240" w:lineRule="auto"/>
    </w:pPr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  <w:style w:type="character" w:customStyle="1" w:styleId="ETRnewsletterheadingChar">
    <w:name w:val="ETR newsletter heading Char"/>
    <w:basedOn w:val="DefaultParagraphFont"/>
    <w:link w:val="ETRnewsletterheading"/>
    <w:rsid w:val="00017426"/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1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373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376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91895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43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5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217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68256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113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9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790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31958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137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83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26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7968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2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092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157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299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4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191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07757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313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85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7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08265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739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5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984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06482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670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3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857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6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41437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545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2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40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74291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9474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9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156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26226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477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338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20610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9857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639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773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661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1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36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48237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910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4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28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32716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880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4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8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757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0942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141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7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692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5264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6769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8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497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97038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534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18138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4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615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702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3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1445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73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82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10410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36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1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85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462743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68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5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814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79616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2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746174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26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267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0569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13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409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57998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81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4855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1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72249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656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5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81287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5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936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542176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6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96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57491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6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3622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6404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40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26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01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777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6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06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72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10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64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20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787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628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168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76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65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95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06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60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605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36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6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40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91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177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52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89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54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16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321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966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27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55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6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35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84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972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276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0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17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10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14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3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067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9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615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5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687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916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754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6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863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329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020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2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847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3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388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2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45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964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699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590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78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24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814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64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1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86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509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737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55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75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79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23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inclusion-europe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inclusion-europe.eu/wp-content/uploads/2018/03/Easy-to-read-log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351E-4031-49A3-9D5F-B6A5A1A17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A10D0-D0BE-4FB8-B913-0FB009AD2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2C705-8858-4FB0-967E-564443771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3793A-3F5B-4612-A7E7-725C32EC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2836</Words>
  <Characters>16171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Keya</Company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Éfoész Képzés</dc:creator>
  <cp:lastModifiedBy>Inclusion Europe Secretariat</cp:lastModifiedBy>
  <cp:revision>8</cp:revision>
  <dcterms:created xsi:type="dcterms:W3CDTF">2019-09-06T09:53:00Z</dcterms:created>
  <dcterms:modified xsi:type="dcterms:W3CDTF">2019-09-16T08:18:00Z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